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A584F" w14:textId="6AC1241C" w:rsidR="007D7CDF" w:rsidRPr="00D6659E" w:rsidRDefault="00405F94" w:rsidP="00F5316A">
      <w:pPr>
        <w:tabs>
          <w:tab w:val="left" w:pos="1485"/>
        </w:tabs>
        <w:rPr>
          <w:rFonts w:ascii="Verdana" w:hAnsi="Verdana"/>
          <w:sz w:val="20"/>
          <w:szCs w:val="20"/>
        </w:rPr>
      </w:pPr>
      <w:ins w:id="0" w:author="John Harding (Learner 331720)" w:date="2020-11-10T12:51:00Z">
        <w:r>
          <w:rPr>
            <w:noProof/>
            <w:lang w:eastAsia="en-GB"/>
          </w:rPr>
          <w:drawing>
            <wp:anchor distT="0" distB="0" distL="114300" distR="114300" simplePos="0" relativeHeight="251659264" behindDoc="0" locked="0" layoutInCell="1" allowOverlap="1" wp14:anchorId="39A04C2D" wp14:editId="0E932855">
              <wp:simplePos x="0" y="0"/>
              <wp:positionH relativeFrom="page">
                <wp:align>right</wp:align>
              </wp:positionH>
              <wp:positionV relativeFrom="page">
                <wp:align>top</wp:align>
              </wp:positionV>
              <wp:extent cx="7541470" cy="1747977"/>
              <wp:effectExtent l="0" t="0" r="2540" b="5080"/>
              <wp:wrapTight wrapText="bothSides">
                <wp:wrapPolygon edited="0">
                  <wp:start x="0" y="0"/>
                  <wp:lineTo x="0" y="21427"/>
                  <wp:lineTo x="21553" y="21427"/>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1470" cy="1747977"/>
                      </a:xfrm>
                      <a:prstGeom prst="rect">
                        <a:avLst/>
                      </a:prstGeom>
                    </pic:spPr>
                  </pic:pic>
                </a:graphicData>
              </a:graphic>
              <wp14:sizeRelH relativeFrom="margin">
                <wp14:pctWidth>0</wp14:pctWidth>
              </wp14:sizeRelH>
              <wp14:sizeRelV relativeFrom="margin">
                <wp14:pctHeight>0</wp14:pctHeight>
              </wp14:sizeRelV>
            </wp:anchor>
          </w:drawing>
        </w:r>
      </w:ins>
      <w:r w:rsidR="00F5316A">
        <w:tab/>
      </w:r>
    </w:p>
    <w:p w14:paraId="2ECAC949" w14:textId="219A212E" w:rsidR="007D7CDF" w:rsidRPr="00883021" w:rsidRDefault="007D7CDF" w:rsidP="0050237B">
      <w:pPr>
        <w:tabs>
          <w:tab w:val="left" w:pos="1485"/>
        </w:tabs>
        <w:jc w:val="center"/>
        <w:rPr>
          <w:rFonts w:ascii="Tahoma" w:hAnsi="Tahoma" w:cs="Tahoma"/>
          <w:sz w:val="20"/>
          <w:szCs w:val="20"/>
        </w:rPr>
      </w:pPr>
      <w:r w:rsidRPr="00883021">
        <w:rPr>
          <w:rFonts w:ascii="Tahoma" w:hAnsi="Tahoma" w:cs="Tahoma"/>
          <w:noProof/>
          <w:sz w:val="20"/>
          <w:szCs w:val="20"/>
          <w:lang w:eastAsia="en-GB"/>
        </w:rPr>
        <w:drawing>
          <wp:inline distT="0" distB="0" distL="0" distR="0" wp14:anchorId="2BB65CF9" wp14:editId="0E1986B7">
            <wp:extent cx="870509" cy="87050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_attachm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509" cy="870509"/>
                    </a:xfrm>
                    <a:prstGeom prst="rect">
                      <a:avLst/>
                    </a:prstGeom>
                  </pic:spPr>
                </pic:pic>
              </a:graphicData>
            </a:graphic>
          </wp:inline>
        </w:drawing>
      </w:r>
    </w:p>
    <w:p w14:paraId="3498AF4A" w14:textId="77777777" w:rsidR="0050237B" w:rsidRPr="00883021" w:rsidRDefault="00154772">
      <w:pPr>
        <w:tabs>
          <w:tab w:val="left" w:pos="1485"/>
        </w:tabs>
        <w:jc w:val="center"/>
        <w:rPr>
          <w:rFonts w:ascii="Tahoma" w:hAnsi="Tahoma" w:cs="Tahoma"/>
          <w:b/>
          <w:sz w:val="20"/>
          <w:szCs w:val="20"/>
          <w:rPrChange w:id="1" w:author="MondVG" w:date="2021-02-18T12:49:00Z">
            <w:rPr>
              <w:rFonts w:ascii="Tahoma" w:hAnsi="Tahoma" w:cs="Tahoma"/>
              <w:b/>
              <w:sz w:val="20"/>
              <w:szCs w:val="20"/>
            </w:rPr>
          </w:rPrChange>
        </w:rPr>
      </w:pPr>
      <w:r w:rsidRPr="00883021">
        <w:rPr>
          <w:rFonts w:ascii="Tahoma" w:hAnsi="Tahoma" w:cs="Tahoma"/>
          <w:b/>
          <w:sz w:val="20"/>
          <w:szCs w:val="20"/>
        </w:rPr>
        <w:t>DOCUMENT</w:t>
      </w:r>
    </w:p>
    <w:p w14:paraId="60898572" w14:textId="77777777" w:rsidR="0050237B" w:rsidRPr="00883021" w:rsidRDefault="0050237B" w:rsidP="00D6659E">
      <w:pPr>
        <w:tabs>
          <w:tab w:val="left" w:pos="1485"/>
        </w:tabs>
        <w:jc w:val="both"/>
        <w:rPr>
          <w:rFonts w:ascii="Tahoma" w:hAnsi="Tahoma" w:cs="Tahoma"/>
          <w:sz w:val="20"/>
          <w:szCs w:val="20"/>
          <w:rPrChange w:id="2" w:author="MondVG" w:date="2021-02-18T12:49:00Z">
            <w:rPr>
              <w:rFonts w:ascii="Tahoma" w:hAnsi="Tahoma" w:cs="Tahoma"/>
              <w:sz w:val="20"/>
              <w:szCs w:val="20"/>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1336"/>
        <w:gridCol w:w="9120"/>
      </w:tblGrid>
      <w:tr w:rsidR="007D7CDF" w:rsidRPr="00883021" w14:paraId="311B8AE1" w14:textId="77777777" w:rsidTr="00154772">
        <w:tc>
          <w:tcPr>
            <w:tcW w:w="1336" w:type="dxa"/>
          </w:tcPr>
          <w:p w14:paraId="16D13EE8" w14:textId="77777777" w:rsidR="007D7CDF" w:rsidRPr="00883021" w:rsidRDefault="007D7CDF" w:rsidP="00D6659E">
            <w:pPr>
              <w:tabs>
                <w:tab w:val="left" w:pos="1485"/>
              </w:tabs>
              <w:jc w:val="both"/>
              <w:rPr>
                <w:rFonts w:ascii="Tahoma" w:hAnsi="Tahoma" w:cs="Tahoma"/>
                <w:color w:val="808080" w:themeColor="background1" w:themeShade="80"/>
                <w:sz w:val="20"/>
                <w:szCs w:val="20"/>
                <w:rPrChange w:id="3" w:author="MondVG" w:date="2021-02-18T12:49:00Z">
                  <w:rPr>
                    <w:rFonts w:ascii="Tahoma" w:hAnsi="Tahoma" w:cs="Tahoma"/>
                    <w:color w:val="808080" w:themeColor="background1" w:themeShade="80"/>
                    <w:sz w:val="20"/>
                    <w:szCs w:val="20"/>
                  </w:rPr>
                </w:rPrChange>
              </w:rPr>
            </w:pPr>
            <w:r w:rsidRPr="00883021">
              <w:rPr>
                <w:rFonts w:ascii="Tahoma" w:hAnsi="Tahoma" w:cs="Tahoma"/>
                <w:color w:val="808080" w:themeColor="background1" w:themeShade="80"/>
                <w:sz w:val="20"/>
                <w:szCs w:val="20"/>
                <w:rPrChange w:id="4" w:author="MondVG" w:date="2021-02-18T12:49:00Z">
                  <w:rPr>
                    <w:rFonts w:ascii="Tahoma" w:hAnsi="Tahoma" w:cs="Tahoma"/>
                    <w:color w:val="808080" w:themeColor="background1" w:themeShade="80"/>
                    <w:sz w:val="20"/>
                    <w:szCs w:val="20"/>
                  </w:rPr>
                </w:rPrChange>
              </w:rPr>
              <w:t xml:space="preserve">Title: </w:t>
            </w:r>
          </w:p>
        </w:tc>
        <w:tc>
          <w:tcPr>
            <w:tcW w:w="9120" w:type="dxa"/>
          </w:tcPr>
          <w:p w14:paraId="7467119C" w14:textId="7BEC318A" w:rsidR="007D7CDF" w:rsidRPr="00883021" w:rsidRDefault="001E5A98" w:rsidP="00D6659E">
            <w:pPr>
              <w:pStyle w:val="NormalWeb"/>
              <w:jc w:val="both"/>
              <w:rPr>
                <w:rFonts w:ascii="Tahoma" w:hAnsi="Tahoma" w:cs="Tahoma"/>
                <w:b/>
                <w:sz w:val="20"/>
                <w:szCs w:val="20"/>
                <w:rPrChange w:id="5" w:author="MondVG" w:date="2021-02-18T12:49:00Z">
                  <w:rPr>
                    <w:rFonts w:ascii="Tahoma" w:hAnsi="Tahoma" w:cs="Tahoma"/>
                    <w:b/>
                    <w:sz w:val="20"/>
                    <w:szCs w:val="20"/>
                  </w:rPr>
                </w:rPrChange>
              </w:rPr>
            </w:pPr>
            <w:r w:rsidRPr="00883021">
              <w:rPr>
                <w:rFonts w:ascii="Tahoma" w:hAnsi="Tahoma" w:cs="Tahoma"/>
                <w:b/>
                <w:sz w:val="20"/>
                <w:szCs w:val="20"/>
                <w:rPrChange w:id="6" w:author="MondVG" w:date="2021-02-18T12:49:00Z">
                  <w:rPr>
                    <w:rFonts w:ascii="Tahoma" w:hAnsi="Tahoma" w:cs="Tahoma"/>
                    <w:b/>
                    <w:sz w:val="20"/>
                    <w:szCs w:val="20"/>
                  </w:rPr>
                </w:rPrChange>
              </w:rPr>
              <w:t>Equality Policy (members &amp; guests)</w:t>
            </w:r>
          </w:p>
        </w:tc>
      </w:tr>
      <w:tr w:rsidR="00DC61D1" w:rsidRPr="00883021" w14:paraId="2C87E2C2" w14:textId="77777777" w:rsidTr="00154772">
        <w:tc>
          <w:tcPr>
            <w:tcW w:w="1336" w:type="dxa"/>
          </w:tcPr>
          <w:p w14:paraId="08ABA14C" w14:textId="77777777" w:rsidR="00DC61D1" w:rsidRPr="00883021" w:rsidRDefault="00DC61D1" w:rsidP="00D6659E">
            <w:pPr>
              <w:tabs>
                <w:tab w:val="left" w:pos="1485"/>
              </w:tabs>
              <w:jc w:val="both"/>
              <w:rPr>
                <w:rFonts w:ascii="Tahoma" w:hAnsi="Tahoma" w:cs="Tahoma"/>
                <w:color w:val="808080" w:themeColor="background1" w:themeShade="80"/>
                <w:sz w:val="20"/>
                <w:szCs w:val="20"/>
                <w:rPrChange w:id="7" w:author="MondVG" w:date="2021-02-18T12:49:00Z">
                  <w:rPr>
                    <w:rFonts w:ascii="Tahoma" w:hAnsi="Tahoma" w:cs="Tahoma"/>
                    <w:color w:val="808080" w:themeColor="background1" w:themeShade="80"/>
                    <w:sz w:val="20"/>
                    <w:szCs w:val="20"/>
                  </w:rPr>
                </w:rPrChange>
              </w:rPr>
            </w:pPr>
          </w:p>
        </w:tc>
        <w:tc>
          <w:tcPr>
            <w:tcW w:w="9120" w:type="dxa"/>
          </w:tcPr>
          <w:p w14:paraId="3B57A5FE" w14:textId="2A6B232E" w:rsidR="00DC61D1" w:rsidRPr="00883021" w:rsidRDefault="00DC61D1" w:rsidP="00D6659E">
            <w:pPr>
              <w:tabs>
                <w:tab w:val="left" w:pos="1485"/>
              </w:tabs>
              <w:jc w:val="both"/>
              <w:rPr>
                <w:rFonts w:ascii="Tahoma" w:hAnsi="Tahoma" w:cs="Tahoma"/>
                <w:sz w:val="20"/>
                <w:szCs w:val="20"/>
                <w:rPrChange w:id="8" w:author="MondVG" w:date="2021-02-18T12:49:00Z">
                  <w:rPr>
                    <w:rFonts w:ascii="Tahoma" w:hAnsi="Tahoma" w:cs="Tahoma"/>
                    <w:sz w:val="20"/>
                    <w:szCs w:val="20"/>
                  </w:rPr>
                </w:rPrChange>
              </w:rPr>
            </w:pPr>
          </w:p>
        </w:tc>
      </w:tr>
      <w:tr w:rsidR="007D7CDF" w:rsidRPr="00883021" w14:paraId="1D521FED" w14:textId="77777777" w:rsidTr="00154772">
        <w:tc>
          <w:tcPr>
            <w:tcW w:w="1336" w:type="dxa"/>
          </w:tcPr>
          <w:p w14:paraId="7412EC03" w14:textId="3B6C2934" w:rsidR="007D7CDF" w:rsidRPr="00883021" w:rsidRDefault="007D7CDF" w:rsidP="00D6659E">
            <w:pPr>
              <w:tabs>
                <w:tab w:val="left" w:pos="1485"/>
              </w:tabs>
              <w:jc w:val="both"/>
              <w:rPr>
                <w:rFonts w:ascii="Tahoma" w:hAnsi="Tahoma" w:cs="Tahoma"/>
                <w:color w:val="808080" w:themeColor="background1" w:themeShade="80"/>
                <w:sz w:val="20"/>
                <w:szCs w:val="20"/>
                <w:rPrChange w:id="9" w:author="MondVG" w:date="2021-02-18T12:49:00Z">
                  <w:rPr>
                    <w:rFonts w:ascii="Tahoma" w:hAnsi="Tahoma" w:cs="Tahoma"/>
                    <w:color w:val="808080" w:themeColor="background1" w:themeShade="80"/>
                    <w:sz w:val="20"/>
                    <w:szCs w:val="20"/>
                  </w:rPr>
                </w:rPrChange>
              </w:rPr>
            </w:pPr>
            <w:r w:rsidRPr="00883021">
              <w:rPr>
                <w:rFonts w:ascii="Tahoma" w:hAnsi="Tahoma" w:cs="Tahoma"/>
                <w:color w:val="808080" w:themeColor="background1" w:themeShade="80"/>
                <w:sz w:val="20"/>
                <w:szCs w:val="20"/>
                <w:rPrChange w:id="10" w:author="MondVG" w:date="2021-02-18T12:49:00Z">
                  <w:rPr>
                    <w:rFonts w:ascii="Tahoma" w:hAnsi="Tahoma" w:cs="Tahoma"/>
                    <w:color w:val="808080" w:themeColor="background1" w:themeShade="80"/>
                    <w:sz w:val="20"/>
                    <w:szCs w:val="20"/>
                  </w:rPr>
                </w:rPrChange>
              </w:rPr>
              <w:t xml:space="preserve"> </w:t>
            </w:r>
          </w:p>
        </w:tc>
        <w:tc>
          <w:tcPr>
            <w:tcW w:w="9120" w:type="dxa"/>
          </w:tcPr>
          <w:p w14:paraId="14F5307E" w14:textId="5E3F9BD5" w:rsidR="007D7CDF" w:rsidRPr="00883021" w:rsidRDefault="007D7CDF" w:rsidP="00D6659E">
            <w:pPr>
              <w:tabs>
                <w:tab w:val="left" w:pos="1485"/>
              </w:tabs>
              <w:jc w:val="both"/>
              <w:rPr>
                <w:rFonts w:ascii="Tahoma" w:hAnsi="Tahoma" w:cs="Tahoma"/>
                <w:sz w:val="20"/>
                <w:szCs w:val="20"/>
                <w:rPrChange w:id="11" w:author="MondVG" w:date="2021-02-18T12:49:00Z">
                  <w:rPr>
                    <w:rFonts w:ascii="Tahoma" w:hAnsi="Tahoma" w:cs="Tahoma"/>
                    <w:sz w:val="20"/>
                    <w:szCs w:val="20"/>
                  </w:rPr>
                </w:rPrChange>
              </w:rPr>
            </w:pPr>
          </w:p>
        </w:tc>
      </w:tr>
      <w:tr w:rsidR="007D7CDF" w:rsidRPr="00883021" w14:paraId="66C0DE1C" w14:textId="77777777" w:rsidTr="00154772">
        <w:tc>
          <w:tcPr>
            <w:tcW w:w="1336" w:type="dxa"/>
          </w:tcPr>
          <w:p w14:paraId="729F8BE1" w14:textId="77777777" w:rsidR="007D7CDF" w:rsidRPr="00883021" w:rsidRDefault="007D7CDF" w:rsidP="00D6659E">
            <w:pPr>
              <w:tabs>
                <w:tab w:val="left" w:pos="1485"/>
              </w:tabs>
              <w:jc w:val="both"/>
              <w:rPr>
                <w:rFonts w:ascii="Tahoma" w:hAnsi="Tahoma" w:cs="Tahoma"/>
                <w:color w:val="808080" w:themeColor="background1" w:themeShade="80"/>
                <w:sz w:val="20"/>
                <w:szCs w:val="20"/>
                <w:rPrChange w:id="12" w:author="MondVG" w:date="2021-02-18T12:49:00Z">
                  <w:rPr>
                    <w:rFonts w:ascii="Tahoma" w:hAnsi="Tahoma" w:cs="Tahoma"/>
                    <w:color w:val="808080" w:themeColor="background1" w:themeShade="80"/>
                    <w:sz w:val="20"/>
                    <w:szCs w:val="20"/>
                  </w:rPr>
                </w:rPrChange>
              </w:rPr>
            </w:pPr>
            <w:r w:rsidRPr="00883021">
              <w:rPr>
                <w:rFonts w:ascii="Tahoma" w:hAnsi="Tahoma" w:cs="Tahoma"/>
                <w:color w:val="808080" w:themeColor="background1" w:themeShade="80"/>
                <w:sz w:val="20"/>
                <w:szCs w:val="20"/>
                <w:rPrChange w:id="13" w:author="MondVG" w:date="2021-02-18T12:49:00Z">
                  <w:rPr>
                    <w:rFonts w:ascii="Tahoma" w:hAnsi="Tahoma" w:cs="Tahoma"/>
                    <w:color w:val="808080" w:themeColor="background1" w:themeShade="80"/>
                    <w:sz w:val="20"/>
                    <w:szCs w:val="20"/>
                  </w:rPr>
                </w:rPrChange>
              </w:rPr>
              <w:t xml:space="preserve">Date: </w:t>
            </w:r>
          </w:p>
        </w:tc>
        <w:tc>
          <w:tcPr>
            <w:tcW w:w="9120" w:type="dxa"/>
          </w:tcPr>
          <w:p w14:paraId="6DC62D33" w14:textId="25CBDF8B" w:rsidR="007D7CDF" w:rsidRPr="00883021" w:rsidRDefault="00C01F73" w:rsidP="00D6659E">
            <w:pPr>
              <w:tabs>
                <w:tab w:val="left" w:pos="1485"/>
              </w:tabs>
              <w:jc w:val="both"/>
              <w:rPr>
                <w:rFonts w:ascii="Tahoma" w:hAnsi="Tahoma" w:cs="Tahoma"/>
                <w:sz w:val="20"/>
                <w:szCs w:val="20"/>
                <w:rPrChange w:id="14" w:author="MondVG" w:date="2021-02-18T12:49:00Z">
                  <w:rPr>
                    <w:rFonts w:ascii="Tahoma" w:hAnsi="Tahoma" w:cs="Tahoma"/>
                    <w:sz w:val="20"/>
                    <w:szCs w:val="20"/>
                  </w:rPr>
                </w:rPrChange>
              </w:rPr>
            </w:pPr>
            <w:r w:rsidRPr="00883021">
              <w:rPr>
                <w:rFonts w:ascii="Tahoma" w:hAnsi="Tahoma" w:cs="Tahoma"/>
                <w:sz w:val="20"/>
                <w:szCs w:val="20"/>
                <w:rPrChange w:id="15" w:author="MondVG" w:date="2021-02-18T12:49:00Z">
                  <w:rPr>
                    <w:rFonts w:ascii="Tahoma" w:hAnsi="Tahoma" w:cs="Tahoma"/>
                    <w:sz w:val="20"/>
                    <w:szCs w:val="20"/>
                  </w:rPr>
                </w:rPrChange>
              </w:rPr>
              <w:t>0</w:t>
            </w:r>
            <w:r w:rsidR="00D6659E" w:rsidRPr="00883021">
              <w:rPr>
                <w:rFonts w:ascii="Tahoma" w:hAnsi="Tahoma" w:cs="Tahoma"/>
                <w:sz w:val="20"/>
                <w:szCs w:val="20"/>
                <w:rPrChange w:id="16" w:author="MondVG" w:date="2021-02-18T12:49:00Z">
                  <w:rPr>
                    <w:rFonts w:ascii="Tahoma" w:hAnsi="Tahoma" w:cs="Tahoma"/>
                    <w:sz w:val="20"/>
                    <w:szCs w:val="20"/>
                  </w:rPr>
                </w:rPrChange>
              </w:rPr>
              <w:t>9</w:t>
            </w:r>
            <w:r w:rsidR="00821856" w:rsidRPr="00883021">
              <w:rPr>
                <w:rFonts w:ascii="Tahoma" w:hAnsi="Tahoma" w:cs="Tahoma"/>
                <w:sz w:val="20"/>
                <w:szCs w:val="20"/>
                <w:rPrChange w:id="17" w:author="MondVG" w:date="2021-02-18T12:49:00Z">
                  <w:rPr>
                    <w:rFonts w:ascii="Tahoma" w:hAnsi="Tahoma" w:cs="Tahoma"/>
                    <w:sz w:val="20"/>
                    <w:szCs w:val="20"/>
                  </w:rPr>
                </w:rPrChange>
              </w:rPr>
              <w:t>/</w:t>
            </w:r>
            <w:r w:rsidR="00D6659E" w:rsidRPr="00883021">
              <w:rPr>
                <w:rFonts w:ascii="Tahoma" w:hAnsi="Tahoma" w:cs="Tahoma"/>
                <w:sz w:val="20"/>
                <w:szCs w:val="20"/>
                <w:rPrChange w:id="18" w:author="MondVG" w:date="2021-02-18T12:49:00Z">
                  <w:rPr>
                    <w:rFonts w:ascii="Tahoma" w:hAnsi="Tahoma" w:cs="Tahoma"/>
                    <w:sz w:val="20"/>
                    <w:szCs w:val="20"/>
                  </w:rPr>
                </w:rPrChange>
              </w:rPr>
              <w:t>11</w:t>
            </w:r>
            <w:r w:rsidR="00821856" w:rsidRPr="00883021">
              <w:rPr>
                <w:rFonts w:ascii="Tahoma" w:hAnsi="Tahoma" w:cs="Tahoma"/>
                <w:sz w:val="20"/>
                <w:szCs w:val="20"/>
                <w:rPrChange w:id="19" w:author="MondVG" w:date="2021-02-18T12:49:00Z">
                  <w:rPr>
                    <w:rFonts w:ascii="Tahoma" w:hAnsi="Tahoma" w:cs="Tahoma"/>
                    <w:sz w:val="20"/>
                    <w:szCs w:val="20"/>
                  </w:rPr>
                </w:rPrChange>
              </w:rPr>
              <w:t>/2020</w:t>
            </w:r>
          </w:p>
        </w:tc>
      </w:tr>
      <w:tr w:rsidR="007D7CDF" w:rsidRPr="00883021" w14:paraId="01C77C94" w14:textId="77777777" w:rsidTr="00154772">
        <w:tc>
          <w:tcPr>
            <w:tcW w:w="1336" w:type="dxa"/>
          </w:tcPr>
          <w:p w14:paraId="1015B742" w14:textId="77777777" w:rsidR="007D7CDF" w:rsidRPr="00883021" w:rsidRDefault="007D7CDF" w:rsidP="00D6659E">
            <w:pPr>
              <w:tabs>
                <w:tab w:val="left" w:pos="1485"/>
              </w:tabs>
              <w:jc w:val="both"/>
              <w:rPr>
                <w:rFonts w:ascii="Tahoma" w:hAnsi="Tahoma" w:cs="Tahoma"/>
                <w:sz w:val="20"/>
                <w:szCs w:val="20"/>
                <w:rPrChange w:id="20" w:author="MondVG" w:date="2021-02-18T12:49:00Z">
                  <w:rPr>
                    <w:rFonts w:ascii="Tahoma" w:hAnsi="Tahoma" w:cs="Tahoma"/>
                    <w:sz w:val="20"/>
                    <w:szCs w:val="20"/>
                  </w:rPr>
                </w:rPrChange>
              </w:rPr>
            </w:pPr>
          </w:p>
        </w:tc>
        <w:tc>
          <w:tcPr>
            <w:tcW w:w="9120" w:type="dxa"/>
          </w:tcPr>
          <w:p w14:paraId="2C2425B6" w14:textId="77777777" w:rsidR="007D7CDF" w:rsidRPr="00883021" w:rsidRDefault="007D7CDF" w:rsidP="00D6659E">
            <w:pPr>
              <w:tabs>
                <w:tab w:val="left" w:pos="1485"/>
              </w:tabs>
              <w:jc w:val="both"/>
              <w:rPr>
                <w:rFonts w:ascii="Tahoma" w:hAnsi="Tahoma" w:cs="Tahoma"/>
                <w:sz w:val="20"/>
                <w:szCs w:val="20"/>
                <w:rPrChange w:id="21" w:author="MondVG" w:date="2021-02-18T12:49:00Z">
                  <w:rPr>
                    <w:rFonts w:ascii="Tahoma" w:hAnsi="Tahoma" w:cs="Tahoma"/>
                    <w:sz w:val="20"/>
                    <w:szCs w:val="20"/>
                  </w:rPr>
                </w:rPrChange>
              </w:rPr>
            </w:pPr>
          </w:p>
        </w:tc>
      </w:tr>
    </w:tbl>
    <w:p w14:paraId="5D02FBDA" w14:textId="77777777" w:rsidR="0050237B" w:rsidRPr="00883021" w:rsidRDefault="007D7CDF" w:rsidP="00D6659E">
      <w:pPr>
        <w:tabs>
          <w:tab w:val="left" w:pos="1485"/>
        </w:tabs>
        <w:jc w:val="both"/>
        <w:rPr>
          <w:rFonts w:ascii="Tahoma" w:hAnsi="Tahoma" w:cs="Tahoma"/>
          <w:sz w:val="20"/>
          <w:szCs w:val="20"/>
          <w:rPrChange w:id="22" w:author="MondVG" w:date="2021-02-18T12:49:00Z">
            <w:rPr>
              <w:rFonts w:ascii="Tahoma" w:hAnsi="Tahoma" w:cs="Tahoma"/>
              <w:sz w:val="20"/>
              <w:szCs w:val="20"/>
            </w:rPr>
          </w:rPrChange>
        </w:rPr>
      </w:pPr>
      <w:r w:rsidRPr="00883021">
        <w:rPr>
          <w:rFonts w:ascii="Tahoma" w:hAnsi="Tahoma" w:cs="Tahoma"/>
          <w:sz w:val="20"/>
          <w:szCs w:val="20"/>
          <w:rPrChange w:id="23" w:author="MondVG" w:date="2021-02-18T12:49:00Z">
            <w:rPr>
              <w:rFonts w:ascii="Tahoma" w:hAnsi="Tahoma" w:cs="Tahoma"/>
              <w:sz w:val="20"/>
              <w:szCs w:val="20"/>
            </w:rPr>
          </w:rPrChange>
        </w:rPr>
        <w:br w:type="textWrapping" w:clear="all"/>
      </w:r>
    </w:p>
    <w:p w14:paraId="5133D394" w14:textId="77777777" w:rsidR="00DA3123" w:rsidRPr="00883021" w:rsidRDefault="00DA3123" w:rsidP="00D6659E">
      <w:pPr>
        <w:spacing w:before="100" w:beforeAutospacing="1" w:after="100" w:afterAutospacing="1" w:line="240" w:lineRule="auto"/>
        <w:jc w:val="both"/>
        <w:rPr>
          <w:rFonts w:ascii="Tahoma" w:eastAsia="Times New Roman" w:hAnsi="Tahoma" w:cs="Tahoma"/>
          <w:sz w:val="20"/>
          <w:szCs w:val="20"/>
          <w:lang w:eastAsia="en-GB"/>
          <w:rPrChange w:id="24" w:author="MondVG" w:date="2021-02-18T12:49:00Z">
            <w:rPr>
              <w:rFonts w:ascii="Tahoma" w:eastAsia="Times New Roman" w:hAnsi="Tahoma" w:cs="Tahoma"/>
              <w:sz w:val="20"/>
              <w:szCs w:val="20"/>
              <w:lang w:eastAsia="en-GB"/>
            </w:rPr>
          </w:rPrChange>
        </w:rPr>
        <w:sectPr w:rsidR="00DA3123" w:rsidRPr="00883021" w:rsidSect="00F5316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567" w:gutter="0"/>
          <w:cols w:space="708"/>
          <w:titlePg/>
          <w:docGrid w:linePitch="360"/>
        </w:sectPr>
      </w:pPr>
    </w:p>
    <w:p w14:paraId="6068C704" w14:textId="77777777" w:rsidR="001E5A98" w:rsidRPr="00883021" w:rsidRDefault="001E5A98" w:rsidP="00D6659E">
      <w:pPr>
        <w:spacing w:line="280" w:lineRule="atLeast"/>
        <w:jc w:val="both"/>
        <w:rPr>
          <w:rFonts w:ascii="Tahoma" w:hAnsi="Tahoma" w:cs="Tahoma"/>
          <w:b/>
          <w:bCs/>
          <w:sz w:val="28"/>
          <w:szCs w:val="28"/>
          <w:rPrChange w:id="28" w:author="MondVG" w:date="2021-02-18T12:49:00Z">
            <w:rPr>
              <w:rFonts w:ascii="Tahoma" w:hAnsi="Tahoma" w:cs="Tahoma"/>
              <w:b/>
              <w:bCs/>
              <w:sz w:val="20"/>
              <w:szCs w:val="20"/>
            </w:rPr>
          </w:rPrChange>
        </w:rPr>
      </w:pPr>
      <w:r w:rsidRPr="00883021">
        <w:rPr>
          <w:rFonts w:ascii="Tahoma" w:hAnsi="Tahoma" w:cs="Tahoma"/>
          <w:b/>
          <w:bCs/>
          <w:sz w:val="28"/>
          <w:szCs w:val="28"/>
          <w:rPrChange w:id="29" w:author="MondVG" w:date="2021-02-18T12:49:00Z">
            <w:rPr>
              <w:rFonts w:ascii="Tahoma" w:hAnsi="Tahoma" w:cs="Tahoma"/>
              <w:b/>
              <w:bCs/>
              <w:sz w:val="20"/>
              <w:szCs w:val="20"/>
            </w:rPr>
          </w:rPrChange>
        </w:rPr>
        <w:lastRenderedPageBreak/>
        <w:t>Equality Policy</w:t>
      </w:r>
    </w:p>
    <w:p w14:paraId="2EA7C809" w14:textId="77777777" w:rsidR="001E5A98" w:rsidRPr="00883021" w:rsidRDefault="001E5A98" w:rsidP="00D6659E">
      <w:pPr>
        <w:spacing w:line="280" w:lineRule="atLeast"/>
        <w:jc w:val="both"/>
        <w:rPr>
          <w:rFonts w:ascii="Tahoma" w:hAnsi="Tahoma" w:cs="Tahoma"/>
          <w:sz w:val="20"/>
          <w:szCs w:val="20"/>
        </w:rPr>
      </w:pPr>
      <w:r w:rsidRPr="00883021">
        <w:rPr>
          <w:rFonts w:ascii="Tahoma" w:hAnsi="Tahoma" w:cs="Tahoma"/>
          <w:sz w:val="20"/>
          <w:szCs w:val="20"/>
        </w:rPr>
        <w:t xml:space="preserve">This policy is a members and guests Equality Policy. </w:t>
      </w:r>
    </w:p>
    <w:p w14:paraId="75B1C41A" w14:textId="77777777" w:rsidR="001E5A98" w:rsidRPr="00883021" w:rsidRDefault="001E5A98" w:rsidP="00D6659E">
      <w:pPr>
        <w:spacing w:line="280" w:lineRule="atLeast"/>
        <w:jc w:val="both"/>
        <w:rPr>
          <w:rFonts w:ascii="Tahoma" w:hAnsi="Tahoma" w:cs="Tahoma"/>
          <w:sz w:val="20"/>
          <w:szCs w:val="20"/>
          <w:rPrChange w:id="30" w:author="MondVG" w:date="2021-02-18T12:49:00Z">
            <w:rPr>
              <w:rFonts w:ascii="Tahoma" w:hAnsi="Tahoma" w:cs="Tahoma"/>
              <w:sz w:val="20"/>
              <w:szCs w:val="20"/>
            </w:rPr>
          </w:rPrChange>
        </w:rPr>
      </w:pPr>
      <w:r w:rsidRPr="00883021">
        <w:rPr>
          <w:rFonts w:ascii="Tahoma" w:hAnsi="Tahoma" w:cs="Tahoma"/>
          <w:sz w:val="20"/>
          <w:szCs w:val="20"/>
        </w:rPr>
        <w:t xml:space="preserve">This policy can be completed to suit the Club’s needs. Please insert details, amend, delete or accept the bold type in square brackets to complete the draft. </w:t>
      </w:r>
    </w:p>
    <w:p w14:paraId="3FBD1A8C" w14:textId="77777777" w:rsidR="001E5A98" w:rsidRPr="00883021" w:rsidRDefault="001E5A98" w:rsidP="00D6659E">
      <w:pPr>
        <w:spacing w:line="280" w:lineRule="atLeast"/>
        <w:jc w:val="both"/>
        <w:rPr>
          <w:rFonts w:ascii="Tahoma" w:hAnsi="Tahoma" w:cs="Tahoma"/>
          <w:b/>
          <w:sz w:val="20"/>
          <w:szCs w:val="20"/>
          <w:rPrChange w:id="31" w:author="MondVG" w:date="2021-02-18T12:49:00Z">
            <w:rPr>
              <w:rFonts w:ascii="Tahoma" w:hAnsi="Tahoma" w:cs="Tahoma"/>
              <w:b/>
              <w:sz w:val="20"/>
              <w:szCs w:val="20"/>
            </w:rPr>
          </w:rPrChange>
        </w:rPr>
      </w:pPr>
    </w:p>
    <w:p w14:paraId="54B04580" w14:textId="77777777" w:rsidR="001E5A98" w:rsidRPr="00883021" w:rsidRDefault="001E5A98" w:rsidP="00D6659E">
      <w:pPr>
        <w:spacing w:line="280" w:lineRule="atLeast"/>
        <w:jc w:val="both"/>
        <w:rPr>
          <w:rFonts w:ascii="Tahoma" w:hAnsi="Tahoma" w:cs="Tahoma"/>
          <w:b/>
          <w:sz w:val="20"/>
          <w:szCs w:val="20"/>
          <w:u w:val="single"/>
          <w:rPrChange w:id="32" w:author="MondVG" w:date="2021-02-18T12:49:00Z">
            <w:rPr>
              <w:rFonts w:ascii="Tahoma" w:hAnsi="Tahoma" w:cs="Tahoma"/>
              <w:b/>
              <w:sz w:val="20"/>
              <w:szCs w:val="20"/>
              <w:u w:val="single"/>
            </w:rPr>
          </w:rPrChange>
        </w:rPr>
      </w:pPr>
    </w:p>
    <w:p w14:paraId="096714C6" w14:textId="77777777" w:rsidR="001E5A98" w:rsidRPr="00883021" w:rsidRDefault="001E5A98" w:rsidP="00D6659E">
      <w:pPr>
        <w:spacing w:line="280" w:lineRule="atLeast"/>
        <w:jc w:val="both"/>
        <w:rPr>
          <w:rFonts w:ascii="Tahoma" w:hAnsi="Tahoma" w:cs="Tahoma"/>
          <w:b/>
          <w:sz w:val="20"/>
          <w:szCs w:val="20"/>
          <w:u w:val="single"/>
          <w:rPrChange w:id="33" w:author="MondVG" w:date="2021-02-18T12:49:00Z">
            <w:rPr>
              <w:rFonts w:ascii="Tahoma" w:hAnsi="Tahoma" w:cs="Tahoma"/>
              <w:b/>
              <w:sz w:val="20"/>
              <w:szCs w:val="20"/>
              <w:u w:val="single"/>
            </w:rPr>
          </w:rPrChange>
        </w:rPr>
      </w:pPr>
    </w:p>
    <w:p w14:paraId="5294982A" w14:textId="77777777" w:rsidR="001E5A98" w:rsidRPr="00883021" w:rsidRDefault="001E5A98" w:rsidP="00D6659E">
      <w:pPr>
        <w:spacing w:line="280" w:lineRule="atLeast"/>
        <w:jc w:val="both"/>
        <w:rPr>
          <w:rFonts w:ascii="Tahoma" w:hAnsi="Tahoma" w:cs="Tahoma"/>
          <w:b/>
          <w:sz w:val="20"/>
          <w:szCs w:val="20"/>
          <w:u w:val="single"/>
          <w:rPrChange w:id="34" w:author="MondVG" w:date="2021-02-18T12:49:00Z">
            <w:rPr>
              <w:rFonts w:ascii="Tahoma" w:hAnsi="Tahoma" w:cs="Tahoma"/>
              <w:b/>
              <w:sz w:val="20"/>
              <w:szCs w:val="20"/>
              <w:u w:val="single"/>
            </w:rPr>
          </w:rPrChange>
        </w:rPr>
      </w:pPr>
    </w:p>
    <w:p w14:paraId="299E71DB" w14:textId="77777777" w:rsidR="001E5A98" w:rsidRPr="00883021" w:rsidRDefault="001E5A98" w:rsidP="00D6659E">
      <w:pPr>
        <w:spacing w:line="280" w:lineRule="atLeast"/>
        <w:jc w:val="both"/>
        <w:rPr>
          <w:rFonts w:ascii="Tahoma" w:hAnsi="Tahoma" w:cs="Tahoma"/>
          <w:b/>
          <w:sz w:val="20"/>
          <w:szCs w:val="20"/>
          <w:u w:val="single"/>
          <w:rPrChange w:id="35" w:author="MondVG" w:date="2021-02-18T12:49:00Z">
            <w:rPr>
              <w:rFonts w:ascii="Tahoma" w:hAnsi="Tahoma" w:cs="Tahoma"/>
              <w:b/>
              <w:sz w:val="20"/>
              <w:szCs w:val="20"/>
              <w:u w:val="single"/>
            </w:rPr>
          </w:rPrChange>
        </w:rPr>
      </w:pPr>
    </w:p>
    <w:p w14:paraId="3E8295EE" w14:textId="77777777" w:rsidR="001E5A98" w:rsidRPr="00883021" w:rsidRDefault="001E5A98" w:rsidP="00D6659E">
      <w:pPr>
        <w:spacing w:line="280" w:lineRule="atLeast"/>
        <w:jc w:val="both"/>
        <w:rPr>
          <w:rFonts w:ascii="Tahoma" w:hAnsi="Tahoma" w:cs="Tahoma"/>
          <w:b/>
          <w:sz w:val="20"/>
          <w:szCs w:val="20"/>
          <w:u w:val="single"/>
          <w:rPrChange w:id="36" w:author="MondVG" w:date="2021-02-18T12:49:00Z">
            <w:rPr>
              <w:rFonts w:ascii="Tahoma" w:hAnsi="Tahoma" w:cs="Tahoma"/>
              <w:b/>
              <w:sz w:val="20"/>
              <w:szCs w:val="20"/>
              <w:u w:val="single"/>
            </w:rPr>
          </w:rPrChange>
        </w:rPr>
      </w:pPr>
    </w:p>
    <w:p w14:paraId="32BEAE38" w14:textId="77777777" w:rsidR="001E5A98" w:rsidRPr="00883021" w:rsidRDefault="001E5A98" w:rsidP="00D6659E">
      <w:pPr>
        <w:spacing w:line="280" w:lineRule="atLeast"/>
        <w:jc w:val="both"/>
        <w:rPr>
          <w:rFonts w:ascii="Tahoma" w:hAnsi="Tahoma" w:cs="Tahoma"/>
          <w:b/>
          <w:sz w:val="20"/>
          <w:szCs w:val="20"/>
          <w:u w:val="single"/>
          <w:rPrChange w:id="37" w:author="MondVG" w:date="2021-02-18T12:49:00Z">
            <w:rPr>
              <w:rFonts w:ascii="Tahoma" w:hAnsi="Tahoma" w:cs="Tahoma"/>
              <w:b/>
              <w:sz w:val="20"/>
              <w:szCs w:val="20"/>
              <w:u w:val="single"/>
            </w:rPr>
          </w:rPrChange>
        </w:rPr>
      </w:pPr>
    </w:p>
    <w:p w14:paraId="582E5D41" w14:textId="77777777" w:rsidR="001E5A98" w:rsidRPr="00883021" w:rsidRDefault="001E5A98" w:rsidP="00D6659E">
      <w:pPr>
        <w:spacing w:line="280" w:lineRule="atLeast"/>
        <w:jc w:val="both"/>
        <w:rPr>
          <w:rFonts w:ascii="Tahoma" w:hAnsi="Tahoma" w:cs="Tahoma"/>
          <w:b/>
          <w:sz w:val="20"/>
          <w:szCs w:val="20"/>
          <w:u w:val="single"/>
          <w:rPrChange w:id="38" w:author="MondVG" w:date="2021-02-18T12:49:00Z">
            <w:rPr>
              <w:rFonts w:ascii="Tahoma" w:hAnsi="Tahoma" w:cs="Tahoma"/>
              <w:b/>
              <w:sz w:val="20"/>
              <w:szCs w:val="20"/>
              <w:u w:val="single"/>
            </w:rPr>
          </w:rPrChange>
        </w:rPr>
      </w:pPr>
    </w:p>
    <w:p w14:paraId="05BC6853" w14:textId="77777777" w:rsidR="001E5A98" w:rsidRPr="00883021" w:rsidRDefault="001E5A98" w:rsidP="00D6659E">
      <w:pPr>
        <w:spacing w:line="280" w:lineRule="atLeast"/>
        <w:jc w:val="both"/>
        <w:rPr>
          <w:rFonts w:ascii="Tahoma" w:hAnsi="Tahoma" w:cs="Tahoma"/>
          <w:b/>
          <w:sz w:val="20"/>
          <w:szCs w:val="20"/>
          <w:u w:val="single"/>
          <w:rPrChange w:id="39" w:author="MondVG" w:date="2021-02-18T12:49:00Z">
            <w:rPr>
              <w:rFonts w:ascii="Tahoma" w:hAnsi="Tahoma" w:cs="Tahoma"/>
              <w:b/>
              <w:sz w:val="20"/>
              <w:szCs w:val="20"/>
              <w:u w:val="single"/>
            </w:rPr>
          </w:rPrChange>
        </w:rPr>
      </w:pPr>
    </w:p>
    <w:p w14:paraId="27FAE63C" w14:textId="77777777" w:rsidR="001E5A98" w:rsidRPr="00883021" w:rsidRDefault="001E5A98" w:rsidP="00D6659E">
      <w:pPr>
        <w:spacing w:line="280" w:lineRule="atLeast"/>
        <w:jc w:val="both"/>
        <w:rPr>
          <w:rFonts w:ascii="Tahoma" w:hAnsi="Tahoma" w:cs="Tahoma"/>
          <w:b/>
          <w:sz w:val="20"/>
          <w:szCs w:val="20"/>
          <w:u w:val="single"/>
          <w:rPrChange w:id="40" w:author="MondVG" w:date="2021-02-18T12:49:00Z">
            <w:rPr>
              <w:rFonts w:ascii="Tahoma" w:hAnsi="Tahoma" w:cs="Tahoma"/>
              <w:b/>
              <w:sz w:val="20"/>
              <w:szCs w:val="20"/>
              <w:u w:val="single"/>
            </w:rPr>
          </w:rPrChange>
        </w:rPr>
      </w:pPr>
    </w:p>
    <w:p w14:paraId="5F5F5A78" w14:textId="77777777" w:rsidR="001E5A98" w:rsidRPr="00883021" w:rsidRDefault="001E5A98" w:rsidP="00D6659E">
      <w:pPr>
        <w:spacing w:line="280" w:lineRule="atLeast"/>
        <w:jc w:val="both"/>
        <w:rPr>
          <w:rFonts w:ascii="Tahoma" w:hAnsi="Tahoma" w:cs="Tahoma"/>
          <w:b/>
          <w:sz w:val="20"/>
          <w:szCs w:val="20"/>
          <w:u w:val="single"/>
          <w:rPrChange w:id="41" w:author="MondVG" w:date="2021-02-18T12:49:00Z">
            <w:rPr>
              <w:rFonts w:ascii="Tahoma" w:hAnsi="Tahoma" w:cs="Tahoma"/>
              <w:b/>
              <w:sz w:val="20"/>
              <w:szCs w:val="20"/>
              <w:u w:val="single"/>
            </w:rPr>
          </w:rPrChange>
        </w:rPr>
      </w:pPr>
    </w:p>
    <w:p w14:paraId="681EA327" w14:textId="77777777" w:rsidR="001E5A98" w:rsidRPr="00883021" w:rsidRDefault="001E5A98" w:rsidP="00D6659E">
      <w:pPr>
        <w:spacing w:line="280" w:lineRule="atLeast"/>
        <w:jc w:val="both"/>
        <w:rPr>
          <w:rFonts w:ascii="Tahoma" w:hAnsi="Tahoma" w:cs="Tahoma"/>
          <w:b/>
          <w:sz w:val="20"/>
          <w:szCs w:val="20"/>
          <w:u w:val="single"/>
          <w:rPrChange w:id="42" w:author="MondVG" w:date="2021-02-18T12:49:00Z">
            <w:rPr>
              <w:rFonts w:ascii="Tahoma" w:hAnsi="Tahoma" w:cs="Tahoma"/>
              <w:b/>
              <w:sz w:val="20"/>
              <w:szCs w:val="20"/>
              <w:u w:val="single"/>
            </w:rPr>
          </w:rPrChange>
        </w:rPr>
      </w:pPr>
    </w:p>
    <w:p w14:paraId="7A660F24" w14:textId="77777777" w:rsidR="001E5A98" w:rsidRPr="00883021" w:rsidRDefault="001E5A98" w:rsidP="00D6659E">
      <w:pPr>
        <w:spacing w:line="280" w:lineRule="atLeast"/>
        <w:jc w:val="both"/>
        <w:rPr>
          <w:rFonts w:ascii="Tahoma" w:hAnsi="Tahoma" w:cs="Tahoma"/>
          <w:b/>
          <w:sz w:val="20"/>
          <w:szCs w:val="20"/>
          <w:u w:val="single"/>
          <w:rPrChange w:id="43" w:author="MondVG" w:date="2021-02-18T12:49:00Z">
            <w:rPr>
              <w:rFonts w:ascii="Tahoma" w:hAnsi="Tahoma" w:cs="Tahoma"/>
              <w:b/>
              <w:sz w:val="20"/>
              <w:szCs w:val="20"/>
              <w:u w:val="single"/>
            </w:rPr>
          </w:rPrChange>
        </w:rPr>
      </w:pPr>
    </w:p>
    <w:p w14:paraId="385FE193" w14:textId="77777777" w:rsidR="001E5A98" w:rsidRPr="00883021" w:rsidRDefault="001E5A98" w:rsidP="00D6659E">
      <w:pPr>
        <w:spacing w:line="280" w:lineRule="atLeast"/>
        <w:jc w:val="both"/>
        <w:rPr>
          <w:rFonts w:ascii="Tahoma" w:hAnsi="Tahoma" w:cs="Tahoma"/>
          <w:b/>
          <w:sz w:val="20"/>
          <w:szCs w:val="20"/>
          <w:u w:val="single"/>
          <w:rPrChange w:id="44" w:author="MondVG" w:date="2021-02-18T12:49:00Z">
            <w:rPr>
              <w:rFonts w:ascii="Tahoma" w:hAnsi="Tahoma" w:cs="Tahoma"/>
              <w:b/>
              <w:sz w:val="20"/>
              <w:szCs w:val="20"/>
              <w:u w:val="single"/>
            </w:rPr>
          </w:rPrChange>
        </w:rPr>
      </w:pPr>
    </w:p>
    <w:p w14:paraId="515D83DE" w14:textId="77777777" w:rsidR="001E5A98" w:rsidRPr="00883021" w:rsidRDefault="001E5A98" w:rsidP="00D6659E">
      <w:pPr>
        <w:spacing w:line="280" w:lineRule="atLeast"/>
        <w:jc w:val="both"/>
        <w:rPr>
          <w:rFonts w:ascii="Tahoma" w:hAnsi="Tahoma" w:cs="Tahoma"/>
          <w:b/>
          <w:sz w:val="20"/>
          <w:szCs w:val="20"/>
          <w:u w:val="single"/>
          <w:rPrChange w:id="45" w:author="MondVG" w:date="2021-02-18T12:49:00Z">
            <w:rPr>
              <w:rFonts w:ascii="Tahoma" w:hAnsi="Tahoma" w:cs="Tahoma"/>
              <w:b/>
              <w:sz w:val="20"/>
              <w:szCs w:val="20"/>
              <w:u w:val="single"/>
            </w:rPr>
          </w:rPrChange>
        </w:rPr>
      </w:pPr>
    </w:p>
    <w:p w14:paraId="0B98AFB9" w14:textId="77777777" w:rsidR="001E5A98" w:rsidRPr="00883021" w:rsidRDefault="001E5A98" w:rsidP="00D6659E">
      <w:pPr>
        <w:spacing w:after="200" w:line="280" w:lineRule="atLeast"/>
        <w:jc w:val="both"/>
        <w:rPr>
          <w:rFonts w:ascii="Tahoma" w:hAnsi="Tahoma" w:cs="Tahoma"/>
          <w:b/>
          <w:sz w:val="20"/>
          <w:szCs w:val="20"/>
          <w:u w:val="single"/>
          <w:rPrChange w:id="46" w:author="MondVG" w:date="2021-02-18T12:49:00Z">
            <w:rPr>
              <w:rFonts w:ascii="Tahoma" w:hAnsi="Tahoma" w:cs="Tahoma"/>
              <w:b/>
              <w:sz w:val="20"/>
              <w:szCs w:val="20"/>
              <w:u w:val="single"/>
            </w:rPr>
          </w:rPrChange>
        </w:rPr>
      </w:pPr>
      <w:r w:rsidRPr="00883021">
        <w:rPr>
          <w:rFonts w:ascii="Tahoma" w:hAnsi="Tahoma" w:cs="Tahoma"/>
          <w:b/>
          <w:sz w:val="20"/>
          <w:szCs w:val="20"/>
          <w:u w:val="single"/>
          <w:rPrChange w:id="47" w:author="MondVG" w:date="2021-02-18T12:49:00Z">
            <w:rPr>
              <w:rFonts w:ascii="Tahoma" w:hAnsi="Tahoma" w:cs="Tahoma"/>
              <w:b/>
              <w:sz w:val="20"/>
              <w:szCs w:val="20"/>
              <w:u w:val="single"/>
            </w:rPr>
          </w:rPrChange>
        </w:rPr>
        <w:br w:type="page"/>
      </w:r>
    </w:p>
    <w:p w14:paraId="7B99F809" w14:textId="77777777" w:rsidR="001E5A98" w:rsidRPr="00883021" w:rsidRDefault="001E5A98" w:rsidP="00D6659E">
      <w:pPr>
        <w:spacing w:line="280" w:lineRule="atLeast"/>
        <w:jc w:val="both"/>
        <w:rPr>
          <w:rFonts w:ascii="Tahoma" w:hAnsi="Tahoma" w:cs="Tahoma"/>
          <w:b/>
          <w:sz w:val="20"/>
          <w:szCs w:val="20"/>
          <w:u w:val="single"/>
          <w:rPrChange w:id="48" w:author="MondVG" w:date="2021-02-18T12:49:00Z">
            <w:rPr>
              <w:rFonts w:ascii="Tahoma" w:hAnsi="Tahoma" w:cs="Tahoma"/>
              <w:b/>
              <w:sz w:val="20"/>
              <w:szCs w:val="20"/>
              <w:u w:val="single"/>
            </w:rPr>
          </w:rPrChange>
        </w:rPr>
      </w:pPr>
    </w:p>
    <w:p w14:paraId="5CCD7B70" w14:textId="77777777" w:rsidR="001E5A98" w:rsidRPr="00883021" w:rsidRDefault="001E5A98" w:rsidP="00D6659E">
      <w:pPr>
        <w:spacing w:line="280" w:lineRule="atLeast"/>
        <w:jc w:val="both"/>
        <w:rPr>
          <w:rFonts w:ascii="Tahoma" w:hAnsi="Tahoma" w:cs="Tahoma"/>
          <w:b/>
          <w:bCs/>
          <w:sz w:val="20"/>
          <w:szCs w:val="20"/>
          <w:rPrChange w:id="49" w:author="MondVG" w:date="2021-02-18T12:49:00Z">
            <w:rPr>
              <w:rFonts w:ascii="Tahoma" w:hAnsi="Tahoma" w:cs="Tahoma"/>
              <w:b/>
              <w:bCs/>
              <w:sz w:val="20"/>
              <w:szCs w:val="20"/>
            </w:rPr>
          </w:rPrChange>
        </w:rPr>
      </w:pPr>
      <w:r w:rsidRPr="00883021">
        <w:rPr>
          <w:rFonts w:ascii="Tahoma" w:hAnsi="Tahoma" w:cs="Tahoma"/>
          <w:b/>
          <w:bCs/>
          <w:sz w:val="20"/>
          <w:szCs w:val="20"/>
          <w:rPrChange w:id="50" w:author="MondVG" w:date="2021-02-18T12:49:00Z">
            <w:rPr>
              <w:rFonts w:ascii="Tahoma" w:hAnsi="Tahoma" w:cs="Tahoma"/>
              <w:b/>
              <w:bCs/>
              <w:sz w:val="20"/>
              <w:szCs w:val="20"/>
            </w:rPr>
          </w:rPrChange>
        </w:rPr>
        <w:t>Equality Policy</w:t>
      </w:r>
    </w:p>
    <w:p w14:paraId="52054F6E" w14:textId="77777777" w:rsidR="001E5A98" w:rsidRPr="00883021" w:rsidRDefault="001E5A98" w:rsidP="00D6659E">
      <w:pPr>
        <w:spacing w:line="280" w:lineRule="atLeast"/>
        <w:jc w:val="both"/>
        <w:rPr>
          <w:rFonts w:ascii="Tahoma" w:hAnsi="Tahoma" w:cs="Tahoma"/>
          <w:sz w:val="20"/>
          <w:szCs w:val="20"/>
          <w:rPrChange w:id="51" w:author="MondVG" w:date="2021-02-18T12:49:00Z">
            <w:rPr>
              <w:rFonts w:ascii="Tahoma" w:hAnsi="Tahoma" w:cs="Tahoma"/>
              <w:sz w:val="20"/>
              <w:szCs w:val="20"/>
            </w:rPr>
          </w:rPrChange>
        </w:rPr>
      </w:pPr>
    </w:p>
    <w:p w14:paraId="30C4FD56" w14:textId="77777777" w:rsidR="001E5A98" w:rsidRPr="00883021" w:rsidRDefault="001E5A98">
      <w:pPr>
        <w:pStyle w:val="ListParagraph"/>
        <w:numPr>
          <w:ilvl w:val="0"/>
          <w:numId w:val="41"/>
        </w:numPr>
        <w:spacing w:line="280" w:lineRule="atLeast"/>
        <w:ind w:left="709" w:hanging="709"/>
        <w:jc w:val="both"/>
        <w:rPr>
          <w:rFonts w:ascii="Tahoma" w:hAnsi="Tahoma" w:cs="Tahoma"/>
          <w:b/>
          <w:sz w:val="20"/>
          <w:szCs w:val="20"/>
          <w:rPrChange w:id="52" w:author="MondVG" w:date="2021-02-18T12:49:00Z">
            <w:rPr>
              <w:rFonts w:ascii="Tahoma" w:hAnsi="Tahoma" w:cs="Tahoma"/>
              <w:b/>
              <w:sz w:val="20"/>
              <w:szCs w:val="20"/>
            </w:rPr>
          </w:rPrChange>
        </w:rPr>
      </w:pPr>
      <w:r w:rsidRPr="00883021">
        <w:rPr>
          <w:rFonts w:ascii="Tahoma" w:hAnsi="Tahoma" w:cs="Tahoma"/>
          <w:b/>
          <w:sz w:val="20"/>
          <w:szCs w:val="20"/>
          <w:rPrChange w:id="53" w:author="MondVG" w:date="2021-02-18T12:49:00Z">
            <w:rPr>
              <w:rFonts w:ascii="Tahoma" w:hAnsi="Tahoma" w:cs="Tahoma"/>
              <w:b/>
              <w:sz w:val="20"/>
              <w:szCs w:val="20"/>
            </w:rPr>
          </w:rPrChange>
        </w:rPr>
        <w:t xml:space="preserve">Statement </w:t>
      </w:r>
    </w:p>
    <w:p w14:paraId="1037A5EF" w14:textId="77777777" w:rsidR="001E5A98" w:rsidRPr="00883021" w:rsidRDefault="001E5A98">
      <w:pPr>
        <w:pStyle w:val="ListParagraph"/>
        <w:spacing w:line="280" w:lineRule="atLeast"/>
        <w:ind w:left="709"/>
        <w:jc w:val="both"/>
        <w:rPr>
          <w:rFonts w:ascii="Tahoma" w:hAnsi="Tahoma" w:cs="Tahoma"/>
          <w:b/>
          <w:sz w:val="20"/>
          <w:szCs w:val="20"/>
          <w:rPrChange w:id="54" w:author="MondVG" w:date="2021-02-18T12:49:00Z">
            <w:rPr>
              <w:rFonts w:ascii="Tahoma" w:hAnsi="Tahoma" w:cs="Tahoma"/>
              <w:b/>
              <w:sz w:val="20"/>
              <w:szCs w:val="20"/>
            </w:rPr>
          </w:rPrChange>
        </w:rPr>
      </w:pPr>
    </w:p>
    <w:p w14:paraId="41E5858F" w14:textId="0C1F969A" w:rsidR="001E5A98" w:rsidRPr="00883021" w:rsidRDefault="001E5A98">
      <w:pPr>
        <w:pStyle w:val="ListParagraph"/>
        <w:numPr>
          <w:ilvl w:val="1"/>
          <w:numId w:val="41"/>
        </w:numPr>
        <w:spacing w:line="280" w:lineRule="atLeast"/>
        <w:ind w:left="709" w:hanging="709"/>
        <w:jc w:val="both"/>
        <w:rPr>
          <w:rFonts w:ascii="Tahoma" w:hAnsi="Tahoma" w:cs="Tahoma"/>
          <w:sz w:val="20"/>
          <w:szCs w:val="20"/>
          <w:rPrChange w:id="55" w:author="MondVG" w:date="2021-02-18T12:49:00Z">
            <w:rPr>
              <w:rFonts w:ascii="Tahoma" w:hAnsi="Tahoma" w:cs="Tahoma"/>
              <w:sz w:val="20"/>
              <w:szCs w:val="20"/>
            </w:rPr>
          </w:rPrChange>
        </w:rPr>
      </w:pPr>
      <w:r w:rsidRPr="00883021">
        <w:rPr>
          <w:rFonts w:ascii="Tahoma" w:hAnsi="Tahoma" w:cs="Tahoma"/>
          <w:sz w:val="20"/>
          <w:szCs w:val="20"/>
          <w:rPrChange w:id="56" w:author="MondVG" w:date="2021-02-18T12:49:00Z">
            <w:rPr>
              <w:rFonts w:ascii="Tahoma" w:hAnsi="Tahoma" w:cs="Tahoma"/>
              <w:sz w:val="20"/>
              <w:szCs w:val="20"/>
            </w:rPr>
          </w:rPrChange>
        </w:rPr>
        <w:t xml:space="preserve">The  </w:t>
      </w:r>
      <w:r w:rsidR="00073E8A" w:rsidRPr="00883021">
        <w:rPr>
          <w:rFonts w:ascii="Tahoma" w:hAnsi="Tahoma" w:cs="Tahoma"/>
          <w:b/>
          <w:sz w:val="20"/>
          <w:szCs w:val="20"/>
          <w:rPrChange w:id="57" w:author="MondVG" w:date="2021-02-18T12:49:00Z">
            <w:rPr>
              <w:rFonts w:ascii="Tahoma" w:hAnsi="Tahoma" w:cs="Tahoma"/>
              <w:b/>
              <w:sz w:val="20"/>
              <w:szCs w:val="20"/>
            </w:rPr>
          </w:rPrChange>
        </w:rPr>
        <w:t>Mond Valley</w:t>
      </w:r>
      <w:r w:rsidRPr="00883021">
        <w:rPr>
          <w:rFonts w:ascii="Tahoma" w:hAnsi="Tahoma" w:cs="Tahoma"/>
          <w:b/>
          <w:sz w:val="20"/>
          <w:szCs w:val="20"/>
          <w:rPrChange w:id="58" w:author="MondVG" w:date="2021-02-18T12:49:00Z">
            <w:rPr>
              <w:rFonts w:ascii="Tahoma" w:hAnsi="Tahoma" w:cs="Tahoma"/>
              <w:b/>
              <w:sz w:val="20"/>
              <w:szCs w:val="20"/>
            </w:rPr>
          </w:rPrChange>
        </w:rPr>
        <w:t xml:space="preserve"> </w:t>
      </w:r>
      <w:r w:rsidRPr="00883021">
        <w:rPr>
          <w:rFonts w:ascii="Tahoma" w:hAnsi="Tahoma" w:cs="Tahoma"/>
          <w:sz w:val="20"/>
          <w:szCs w:val="20"/>
          <w:rPrChange w:id="59" w:author="MondVG" w:date="2021-02-18T12:49:00Z">
            <w:rPr>
              <w:rFonts w:ascii="Tahoma" w:hAnsi="Tahoma" w:cs="Tahoma"/>
              <w:sz w:val="20"/>
              <w:szCs w:val="20"/>
            </w:rPr>
          </w:rPrChange>
        </w:rPr>
        <w:t>Golf Club</w:t>
      </w:r>
      <w:r w:rsidRPr="00883021">
        <w:rPr>
          <w:rFonts w:ascii="Tahoma" w:hAnsi="Tahoma" w:cs="Tahoma"/>
          <w:b/>
          <w:sz w:val="20"/>
          <w:szCs w:val="20"/>
          <w:rPrChange w:id="60" w:author="MondVG" w:date="2021-02-18T12:49:00Z">
            <w:rPr>
              <w:rFonts w:ascii="Tahoma" w:hAnsi="Tahoma" w:cs="Tahoma"/>
              <w:b/>
              <w:sz w:val="20"/>
              <w:szCs w:val="20"/>
            </w:rPr>
          </w:rPrChange>
        </w:rPr>
        <w:t xml:space="preserve"> </w:t>
      </w:r>
      <w:r w:rsidRPr="00883021">
        <w:rPr>
          <w:rFonts w:ascii="Tahoma" w:hAnsi="Tahoma" w:cs="Tahoma"/>
          <w:sz w:val="20"/>
          <w:szCs w:val="20"/>
          <w:rPrChange w:id="61" w:author="MondVG" w:date="2021-02-18T12:49:00Z">
            <w:rPr>
              <w:rFonts w:ascii="Tahoma" w:hAnsi="Tahoma" w:cs="Tahoma"/>
              <w:sz w:val="20"/>
              <w:szCs w:val="20"/>
            </w:rPr>
          </w:rPrChange>
        </w:rPr>
        <w:t xml:space="preserve">(“the Club”) </w:t>
      </w:r>
      <w:r w:rsidRPr="00883021">
        <w:rPr>
          <w:rFonts w:ascii="Tahoma" w:hAnsi="Tahoma" w:cs="Tahoma"/>
          <w:b/>
          <w:sz w:val="20"/>
          <w:szCs w:val="20"/>
          <w:rPrChange w:id="62" w:author="MondVG" w:date="2021-02-18T12:49:00Z">
            <w:rPr>
              <w:rFonts w:ascii="Tahoma" w:hAnsi="Tahoma" w:cs="Tahoma"/>
              <w:b/>
              <w:sz w:val="20"/>
              <w:szCs w:val="20"/>
            </w:rPr>
          </w:rPrChange>
        </w:rPr>
        <w:t>[</w:t>
      </w:r>
      <w:r w:rsidRPr="00883021">
        <w:rPr>
          <w:rFonts w:ascii="Tahoma" w:hAnsi="Tahoma" w:cs="Tahoma"/>
          <w:sz w:val="20"/>
          <w:szCs w:val="20"/>
          <w:rPrChange w:id="63" w:author="MondVG" w:date="2021-02-18T12:49:00Z">
            <w:rPr>
              <w:rFonts w:ascii="Tahoma" w:hAnsi="Tahoma" w:cs="Tahoma"/>
              <w:sz w:val="20"/>
              <w:szCs w:val="20"/>
            </w:rPr>
          </w:rPrChange>
        </w:rPr>
        <w:t xml:space="preserve">and such other companies and/or subsidiaries that are subject to the legal authority of the </w:t>
      </w:r>
      <w:r w:rsidRPr="00883021">
        <w:rPr>
          <w:rFonts w:ascii="Tahoma" w:hAnsi="Tahoma" w:cs="Tahoma"/>
          <w:b/>
          <w:sz w:val="20"/>
          <w:szCs w:val="20"/>
          <w:rPrChange w:id="64" w:author="MondVG" w:date="2021-02-18T12:49:00Z">
            <w:rPr>
              <w:rFonts w:ascii="Tahoma" w:hAnsi="Tahoma" w:cs="Tahoma"/>
              <w:b/>
              <w:sz w:val="20"/>
              <w:szCs w:val="20"/>
            </w:rPr>
          </w:rPrChange>
        </w:rPr>
        <w:t xml:space="preserve">management committee </w:t>
      </w:r>
      <w:r w:rsidRPr="00883021">
        <w:rPr>
          <w:rFonts w:ascii="Tahoma" w:hAnsi="Tahoma" w:cs="Tahoma"/>
          <w:sz w:val="20"/>
          <w:szCs w:val="20"/>
          <w:rPrChange w:id="65" w:author="MondVG" w:date="2021-02-18T12:49:00Z">
            <w:rPr>
              <w:rFonts w:ascii="Tahoma" w:hAnsi="Tahoma" w:cs="Tahoma"/>
              <w:sz w:val="20"/>
              <w:szCs w:val="20"/>
            </w:rPr>
          </w:rPrChange>
        </w:rPr>
        <w:t xml:space="preserve"> of the parent company, in compliance with the Equality Act 2010 and all other legal obligations, are committed to promoting equal opportunities and are resolute in their determination to pursue respective equality of status to all</w:t>
      </w:r>
      <w:r w:rsidR="003F074A" w:rsidRPr="00883021">
        <w:rPr>
          <w:rFonts w:ascii="Tahoma" w:hAnsi="Tahoma" w:cs="Tahoma"/>
          <w:sz w:val="20"/>
          <w:szCs w:val="20"/>
          <w:rPrChange w:id="66" w:author="MondVG" w:date="2021-02-18T12:49:00Z">
            <w:rPr>
              <w:rFonts w:ascii="Tahoma" w:hAnsi="Tahoma" w:cs="Tahoma"/>
              <w:sz w:val="20"/>
              <w:szCs w:val="20"/>
            </w:rPr>
          </w:rPrChange>
        </w:rPr>
        <w:t>, including</w:t>
      </w:r>
      <w:r w:rsidRPr="00883021">
        <w:rPr>
          <w:rFonts w:ascii="Tahoma" w:hAnsi="Tahoma" w:cs="Tahoma"/>
          <w:sz w:val="20"/>
          <w:szCs w:val="20"/>
          <w:rPrChange w:id="67" w:author="MondVG" w:date="2021-02-18T12:49:00Z">
            <w:rPr>
              <w:rFonts w:ascii="Tahoma" w:hAnsi="Tahoma" w:cs="Tahoma"/>
              <w:sz w:val="20"/>
              <w:szCs w:val="20"/>
            </w:rPr>
          </w:rPrChange>
        </w:rPr>
        <w:t xml:space="preserve"> members, associate members, visitors, guests, volunteers, staff members and potential staff members, officers, consultants, agents and service providers.  </w:t>
      </w:r>
    </w:p>
    <w:p w14:paraId="1D41A095" w14:textId="77777777" w:rsidR="001E5A98" w:rsidRPr="00883021" w:rsidRDefault="001E5A98">
      <w:pPr>
        <w:pStyle w:val="ListParagraph"/>
        <w:spacing w:line="280" w:lineRule="atLeast"/>
        <w:ind w:left="709"/>
        <w:jc w:val="both"/>
        <w:rPr>
          <w:rFonts w:ascii="Tahoma" w:hAnsi="Tahoma" w:cs="Tahoma"/>
          <w:sz w:val="20"/>
          <w:szCs w:val="20"/>
          <w:rPrChange w:id="68" w:author="MondVG" w:date="2021-02-18T12:49:00Z">
            <w:rPr>
              <w:rFonts w:ascii="Tahoma" w:hAnsi="Tahoma" w:cs="Tahoma"/>
              <w:sz w:val="20"/>
              <w:szCs w:val="20"/>
            </w:rPr>
          </w:rPrChange>
        </w:rPr>
      </w:pPr>
    </w:p>
    <w:p w14:paraId="79BA419A" w14:textId="12CA55CC" w:rsidR="001E5A98" w:rsidRPr="00883021" w:rsidRDefault="001E5A98">
      <w:pPr>
        <w:pStyle w:val="ListParagraph"/>
        <w:numPr>
          <w:ilvl w:val="1"/>
          <w:numId w:val="41"/>
        </w:numPr>
        <w:spacing w:line="280" w:lineRule="atLeast"/>
        <w:ind w:left="709" w:hanging="709"/>
        <w:jc w:val="both"/>
        <w:rPr>
          <w:rFonts w:ascii="Tahoma" w:hAnsi="Tahoma" w:cs="Tahoma"/>
          <w:sz w:val="20"/>
          <w:szCs w:val="20"/>
          <w:rPrChange w:id="69" w:author="MondVG" w:date="2021-02-18T12:49:00Z">
            <w:rPr>
              <w:rFonts w:ascii="Tahoma" w:hAnsi="Tahoma" w:cs="Tahoma"/>
              <w:sz w:val="20"/>
              <w:szCs w:val="20"/>
            </w:rPr>
          </w:rPrChange>
        </w:rPr>
      </w:pPr>
      <w:r w:rsidRPr="00883021">
        <w:rPr>
          <w:rFonts w:ascii="Tahoma" w:hAnsi="Tahoma" w:cs="Tahoma"/>
          <w:sz w:val="20"/>
          <w:szCs w:val="20"/>
          <w:rPrChange w:id="70" w:author="MondVG" w:date="2021-02-18T12:49:00Z">
            <w:rPr>
              <w:rFonts w:ascii="Tahoma" w:hAnsi="Tahoma" w:cs="Tahoma"/>
              <w:sz w:val="20"/>
              <w:szCs w:val="20"/>
            </w:rPr>
          </w:rPrChange>
        </w:rPr>
        <w:t xml:space="preserve">We will endeavour to ensure that every person, </w:t>
      </w:r>
      <w:r w:rsidR="003F074A" w:rsidRPr="00883021">
        <w:rPr>
          <w:rFonts w:ascii="Tahoma" w:hAnsi="Tahoma" w:cs="Tahoma"/>
          <w:sz w:val="20"/>
          <w:szCs w:val="20"/>
          <w:rPrChange w:id="71" w:author="MondVG" w:date="2021-02-18T12:49:00Z">
            <w:rPr>
              <w:rFonts w:ascii="Tahoma" w:hAnsi="Tahoma" w:cs="Tahoma"/>
              <w:sz w:val="20"/>
              <w:szCs w:val="20"/>
            </w:rPr>
          </w:rPrChange>
        </w:rPr>
        <w:t xml:space="preserve">including </w:t>
      </w:r>
      <w:r w:rsidRPr="00883021">
        <w:rPr>
          <w:rFonts w:ascii="Tahoma" w:hAnsi="Tahoma" w:cs="Tahoma"/>
          <w:sz w:val="20"/>
          <w:szCs w:val="20"/>
          <w:rPrChange w:id="72" w:author="MondVG" w:date="2021-02-18T12:49:00Z">
            <w:rPr>
              <w:rFonts w:ascii="Tahoma" w:hAnsi="Tahoma" w:cs="Tahoma"/>
              <w:sz w:val="20"/>
              <w:szCs w:val="20"/>
            </w:rPr>
          </w:rPrChange>
        </w:rPr>
        <w:t xml:space="preserve">as identified above, regardless of age, disability, gender, gender reassignment, marriage and civil partnership, race, religion or belief, sex or sexual orientation, or pregnancy and maternity (protected characteristics) has a genuine opportunity to participate to their full potential at all levels and in all roles within the Club. </w:t>
      </w:r>
    </w:p>
    <w:p w14:paraId="7973AA1A" w14:textId="77777777" w:rsidR="001E5A98" w:rsidRPr="00883021" w:rsidRDefault="001E5A98">
      <w:pPr>
        <w:pStyle w:val="ListParagraph"/>
        <w:spacing w:line="280" w:lineRule="atLeast"/>
        <w:ind w:left="709"/>
        <w:jc w:val="both"/>
        <w:rPr>
          <w:rFonts w:ascii="Tahoma" w:hAnsi="Tahoma" w:cs="Tahoma"/>
          <w:sz w:val="20"/>
          <w:szCs w:val="20"/>
          <w:rPrChange w:id="73" w:author="MondVG" w:date="2021-02-18T12:49:00Z">
            <w:rPr>
              <w:rFonts w:ascii="Tahoma" w:hAnsi="Tahoma" w:cs="Tahoma"/>
              <w:sz w:val="20"/>
              <w:szCs w:val="20"/>
            </w:rPr>
          </w:rPrChange>
        </w:rPr>
      </w:pPr>
    </w:p>
    <w:p w14:paraId="65519CB5" w14:textId="77777777" w:rsidR="001E5A98" w:rsidRPr="00883021" w:rsidRDefault="001E5A98">
      <w:pPr>
        <w:pStyle w:val="ListParagraph"/>
        <w:numPr>
          <w:ilvl w:val="0"/>
          <w:numId w:val="41"/>
        </w:numPr>
        <w:spacing w:line="280" w:lineRule="atLeast"/>
        <w:ind w:left="709" w:hanging="709"/>
        <w:jc w:val="both"/>
        <w:rPr>
          <w:rFonts w:ascii="Tahoma" w:hAnsi="Tahoma" w:cs="Tahoma"/>
          <w:sz w:val="20"/>
          <w:szCs w:val="20"/>
          <w:rPrChange w:id="74" w:author="MondVG" w:date="2021-02-18T12:49:00Z">
            <w:rPr>
              <w:rFonts w:ascii="Tahoma" w:hAnsi="Tahoma" w:cs="Tahoma"/>
              <w:sz w:val="20"/>
              <w:szCs w:val="20"/>
            </w:rPr>
          </w:rPrChange>
        </w:rPr>
      </w:pPr>
      <w:r w:rsidRPr="00883021">
        <w:rPr>
          <w:rFonts w:ascii="Tahoma" w:hAnsi="Tahoma" w:cs="Tahoma"/>
          <w:b/>
          <w:sz w:val="20"/>
          <w:szCs w:val="20"/>
          <w:rPrChange w:id="75" w:author="MondVG" w:date="2021-02-18T12:49:00Z">
            <w:rPr>
              <w:rFonts w:ascii="Tahoma" w:hAnsi="Tahoma" w:cs="Tahoma"/>
              <w:b/>
              <w:sz w:val="20"/>
              <w:szCs w:val="20"/>
            </w:rPr>
          </w:rPrChange>
        </w:rPr>
        <w:t>Equality Policy</w:t>
      </w:r>
    </w:p>
    <w:p w14:paraId="06F5AFF0" w14:textId="77777777" w:rsidR="001E5A98" w:rsidRPr="00883021" w:rsidRDefault="001E5A98">
      <w:pPr>
        <w:pStyle w:val="ListParagraph"/>
        <w:spacing w:line="280" w:lineRule="atLeast"/>
        <w:ind w:left="360"/>
        <w:jc w:val="both"/>
        <w:rPr>
          <w:rFonts w:ascii="Tahoma" w:hAnsi="Tahoma" w:cs="Tahoma"/>
          <w:sz w:val="20"/>
          <w:szCs w:val="20"/>
          <w:rPrChange w:id="76" w:author="MondVG" w:date="2021-02-18T12:49:00Z">
            <w:rPr>
              <w:rFonts w:ascii="Tahoma" w:hAnsi="Tahoma" w:cs="Tahoma"/>
              <w:sz w:val="20"/>
              <w:szCs w:val="20"/>
            </w:rPr>
          </w:rPrChange>
        </w:rPr>
      </w:pPr>
    </w:p>
    <w:p w14:paraId="1A6B380C" w14:textId="7F310545" w:rsidR="001E5A98" w:rsidRPr="00883021" w:rsidRDefault="001E5A98">
      <w:pPr>
        <w:pStyle w:val="ListParagraph"/>
        <w:numPr>
          <w:ilvl w:val="1"/>
          <w:numId w:val="41"/>
        </w:numPr>
        <w:spacing w:line="280" w:lineRule="atLeast"/>
        <w:ind w:left="709" w:hanging="792"/>
        <w:jc w:val="both"/>
        <w:rPr>
          <w:rFonts w:ascii="Tahoma" w:hAnsi="Tahoma" w:cs="Tahoma"/>
          <w:sz w:val="20"/>
          <w:szCs w:val="20"/>
          <w:rPrChange w:id="77" w:author="MondVG" w:date="2021-02-18T12:49:00Z">
            <w:rPr>
              <w:rFonts w:ascii="Tahoma" w:hAnsi="Tahoma" w:cs="Tahoma"/>
              <w:sz w:val="20"/>
              <w:szCs w:val="20"/>
            </w:rPr>
          </w:rPrChange>
        </w:rPr>
      </w:pPr>
      <w:r w:rsidRPr="00883021">
        <w:rPr>
          <w:rFonts w:ascii="Tahoma" w:hAnsi="Tahoma" w:cs="Tahoma"/>
          <w:sz w:val="20"/>
          <w:szCs w:val="20"/>
          <w:rPrChange w:id="78" w:author="MondVG" w:date="2021-02-18T12:49:00Z">
            <w:rPr>
              <w:rFonts w:ascii="Tahoma" w:hAnsi="Tahoma" w:cs="Tahoma"/>
              <w:sz w:val="20"/>
              <w:szCs w:val="20"/>
            </w:rPr>
          </w:rPrChange>
        </w:rPr>
        <w:t xml:space="preserve">In accordance with the Equality Statement agreed by the Club, the </w:t>
      </w:r>
      <w:r w:rsidRPr="00883021">
        <w:rPr>
          <w:rFonts w:ascii="Tahoma" w:hAnsi="Tahoma" w:cs="Tahoma"/>
          <w:b/>
          <w:sz w:val="20"/>
          <w:szCs w:val="20"/>
          <w:rPrChange w:id="79" w:author="MondVG" w:date="2021-02-18T12:49:00Z">
            <w:rPr>
              <w:rFonts w:ascii="Tahoma" w:hAnsi="Tahoma" w:cs="Tahoma"/>
              <w:b/>
              <w:sz w:val="20"/>
              <w:szCs w:val="20"/>
            </w:rPr>
          </w:rPrChange>
        </w:rPr>
        <w:t>management committee</w:t>
      </w:r>
      <w:r w:rsidRPr="00883021">
        <w:rPr>
          <w:rFonts w:ascii="Tahoma" w:hAnsi="Tahoma" w:cs="Tahoma"/>
          <w:sz w:val="20"/>
          <w:szCs w:val="20"/>
          <w:rPrChange w:id="80" w:author="MondVG" w:date="2021-02-18T12:49:00Z">
            <w:rPr>
              <w:rFonts w:ascii="Tahoma" w:hAnsi="Tahoma" w:cs="Tahoma"/>
              <w:sz w:val="20"/>
              <w:szCs w:val="20"/>
            </w:rPr>
          </w:rPrChange>
        </w:rPr>
        <w:t xml:space="preserve"> of the Club has produced this Equality Policy. This policy shall be subject to </w:t>
      </w:r>
      <w:r w:rsidR="003F074A" w:rsidRPr="00883021">
        <w:rPr>
          <w:rFonts w:ascii="Tahoma" w:hAnsi="Tahoma" w:cs="Tahoma"/>
          <w:sz w:val="20"/>
          <w:szCs w:val="20"/>
          <w:rPrChange w:id="81" w:author="MondVG" w:date="2021-02-18T12:49:00Z">
            <w:rPr>
              <w:rFonts w:ascii="Tahoma" w:hAnsi="Tahoma" w:cs="Tahoma"/>
              <w:sz w:val="20"/>
              <w:szCs w:val="20"/>
            </w:rPr>
          </w:rPrChange>
        </w:rPr>
        <w:t>regular</w:t>
      </w:r>
      <w:r w:rsidRPr="00883021">
        <w:rPr>
          <w:rFonts w:ascii="Tahoma" w:hAnsi="Tahoma" w:cs="Tahoma"/>
          <w:sz w:val="20"/>
          <w:szCs w:val="20"/>
          <w:rPrChange w:id="82" w:author="MondVG" w:date="2021-02-18T12:49:00Z">
            <w:rPr>
              <w:rFonts w:ascii="Tahoma" w:hAnsi="Tahoma" w:cs="Tahoma"/>
              <w:sz w:val="20"/>
              <w:szCs w:val="20"/>
            </w:rPr>
          </w:rPrChange>
        </w:rPr>
        <w:t xml:space="preserve"> review</w:t>
      </w:r>
      <w:r w:rsidR="003F074A" w:rsidRPr="00883021">
        <w:rPr>
          <w:rFonts w:ascii="Tahoma" w:hAnsi="Tahoma" w:cs="Tahoma"/>
          <w:sz w:val="20"/>
          <w:szCs w:val="20"/>
          <w:rPrChange w:id="83" w:author="MondVG" w:date="2021-02-18T12:49:00Z">
            <w:rPr>
              <w:rFonts w:ascii="Tahoma" w:hAnsi="Tahoma" w:cs="Tahoma"/>
              <w:sz w:val="20"/>
              <w:szCs w:val="20"/>
            </w:rPr>
          </w:rPrChange>
        </w:rPr>
        <w:t>, and at least annual</w:t>
      </w:r>
      <w:r w:rsidR="00F12816" w:rsidRPr="00883021">
        <w:rPr>
          <w:rFonts w:ascii="Tahoma" w:hAnsi="Tahoma" w:cs="Tahoma"/>
          <w:sz w:val="20"/>
          <w:szCs w:val="20"/>
          <w:rPrChange w:id="84" w:author="MondVG" w:date="2021-02-18T12:49:00Z">
            <w:rPr>
              <w:rFonts w:ascii="Tahoma" w:hAnsi="Tahoma" w:cs="Tahoma"/>
              <w:sz w:val="20"/>
              <w:szCs w:val="20"/>
            </w:rPr>
          </w:rPrChange>
        </w:rPr>
        <w:t>l</w:t>
      </w:r>
      <w:r w:rsidR="003F074A" w:rsidRPr="00883021">
        <w:rPr>
          <w:rFonts w:ascii="Tahoma" w:hAnsi="Tahoma" w:cs="Tahoma"/>
          <w:sz w:val="20"/>
          <w:szCs w:val="20"/>
          <w:rPrChange w:id="85" w:author="MondVG" w:date="2021-02-18T12:49:00Z">
            <w:rPr>
              <w:rFonts w:ascii="Tahoma" w:hAnsi="Tahoma" w:cs="Tahoma"/>
              <w:sz w:val="20"/>
              <w:szCs w:val="20"/>
            </w:rPr>
          </w:rPrChange>
        </w:rPr>
        <w:t>y</w:t>
      </w:r>
      <w:r w:rsidRPr="00883021">
        <w:rPr>
          <w:rFonts w:ascii="Tahoma" w:hAnsi="Tahoma" w:cs="Tahoma"/>
          <w:sz w:val="20"/>
          <w:szCs w:val="20"/>
          <w:rPrChange w:id="86" w:author="MondVG" w:date="2021-02-18T12:49:00Z">
            <w:rPr>
              <w:rFonts w:ascii="Tahoma" w:hAnsi="Tahoma" w:cs="Tahoma"/>
              <w:sz w:val="20"/>
              <w:szCs w:val="20"/>
            </w:rPr>
          </w:rPrChange>
        </w:rPr>
        <w:t xml:space="preserve"> and shall remain effective during this period. This policy is non-contractual and does not create any contractual obligations and we may amend it at any time. Recommendations for change should be reported to the </w:t>
      </w:r>
      <w:r w:rsidRPr="00883021">
        <w:rPr>
          <w:rFonts w:ascii="Tahoma" w:hAnsi="Tahoma" w:cs="Tahoma"/>
          <w:b/>
          <w:sz w:val="20"/>
          <w:szCs w:val="20"/>
          <w:rPrChange w:id="87" w:author="MondVG" w:date="2021-02-18T12:49:00Z">
            <w:rPr>
              <w:rFonts w:ascii="Tahoma" w:hAnsi="Tahoma" w:cs="Tahoma"/>
              <w:b/>
              <w:sz w:val="20"/>
              <w:szCs w:val="20"/>
            </w:rPr>
          </w:rPrChange>
        </w:rPr>
        <w:t>management committe</w:t>
      </w:r>
      <w:r w:rsidR="00B0306B" w:rsidRPr="00883021">
        <w:rPr>
          <w:rFonts w:ascii="Tahoma" w:hAnsi="Tahoma" w:cs="Tahoma"/>
          <w:b/>
          <w:sz w:val="20"/>
          <w:szCs w:val="20"/>
          <w:rPrChange w:id="88" w:author="MondVG" w:date="2021-02-18T12:49:00Z">
            <w:rPr>
              <w:rFonts w:ascii="Tahoma" w:hAnsi="Tahoma" w:cs="Tahoma"/>
              <w:b/>
              <w:sz w:val="20"/>
              <w:szCs w:val="20"/>
            </w:rPr>
          </w:rPrChange>
        </w:rPr>
        <w:t>e</w:t>
      </w:r>
      <w:r w:rsidRPr="00883021">
        <w:rPr>
          <w:rFonts w:ascii="Tahoma" w:hAnsi="Tahoma" w:cs="Tahoma"/>
          <w:b/>
          <w:sz w:val="20"/>
          <w:szCs w:val="20"/>
          <w:rPrChange w:id="89" w:author="MondVG" w:date="2021-02-18T12:49:00Z">
            <w:rPr>
              <w:rFonts w:ascii="Tahoma" w:hAnsi="Tahoma" w:cs="Tahoma"/>
              <w:b/>
              <w:sz w:val="20"/>
              <w:szCs w:val="20"/>
            </w:rPr>
          </w:rPrChange>
        </w:rPr>
        <w:t>.</w:t>
      </w:r>
    </w:p>
    <w:p w14:paraId="1E51DE22" w14:textId="77777777" w:rsidR="001E5A98" w:rsidRPr="00883021" w:rsidRDefault="001E5A98">
      <w:pPr>
        <w:pStyle w:val="ListParagraph"/>
        <w:spacing w:line="280" w:lineRule="atLeast"/>
        <w:ind w:left="709" w:hanging="792"/>
        <w:jc w:val="both"/>
        <w:rPr>
          <w:rFonts w:ascii="Tahoma" w:hAnsi="Tahoma" w:cs="Tahoma"/>
          <w:sz w:val="20"/>
          <w:szCs w:val="20"/>
          <w:rPrChange w:id="90" w:author="MondVG" w:date="2021-02-18T12:49:00Z">
            <w:rPr>
              <w:rFonts w:ascii="Tahoma" w:hAnsi="Tahoma" w:cs="Tahoma"/>
              <w:sz w:val="20"/>
              <w:szCs w:val="20"/>
            </w:rPr>
          </w:rPrChange>
        </w:rPr>
      </w:pPr>
    </w:p>
    <w:p w14:paraId="45C3738D" w14:textId="77777777" w:rsidR="001E5A98" w:rsidRPr="00883021" w:rsidRDefault="001E5A98" w:rsidP="00D6659E">
      <w:pPr>
        <w:pStyle w:val="ListParagraph"/>
        <w:numPr>
          <w:ilvl w:val="1"/>
          <w:numId w:val="41"/>
        </w:numPr>
        <w:spacing w:line="280" w:lineRule="atLeast"/>
        <w:ind w:left="709" w:hanging="792"/>
        <w:jc w:val="both"/>
        <w:rPr>
          <w:rFonts w:ascii="Tahoma" w:hAnsi="Tahoma" w:cs="Tahoma"/>
          <w:sz w:val="20"/>
          <w:szCs w:val="20"/>
          <w:rPrChange w:id="91" w:author="MondVG" w:date="2021-02-18T12:49:00Z">
            <w:rPr>
              <w:rFonts w:ascii="Tahoma" w:hAnsi="Tahoma" w:cs="Tahoma"/>
              <w:sz w:val="20"/>
              <w:szCs w:val="20"/>
            </w:rPr>
          </w:rPrChange>
        </w:rPr>
      </w:pPr>
      <w:r w:rsidRPr="00883021">
        <w:rPr>
          <w:rFonts w:ascii="Tahoma" w:hAnsi="Tahoma" w:cs="Tahoma"/>
          <w:sz w:val="20"/>
          <w:szCs w:val="20"/>
          <w:rPrChange w:id="92" w:author="MondVG" w:date="2021-02-18T12:49:00Z">
            <w:rPr>
              <w:rFonts w:ascii="Tahoma" w:hAnsi="Tahoma" w:cs="Tahoma"/>
              <w:sz w:val="20"/>
              <w:szCs w:val="20"/>
            </w:rPr>
          </w:rPrChange>
        </w:rPr>
        <w:t>A copy of this policy is available to all staff members and potential staff members, volunteers, officers, consultants, agents and service providers, together with its members, visitors, guests and associate members. Its content will be covered in all induction programmes carried out or organised by the Club for all such persons. All staff, agents and service providers will receive appropriate training.</w:t>
      </w:r>
    </w:p>
    <w:p w14:paraId="7634C0B6" w14:textId="77777777" w:rsidR="001E5A98" w:rsidRPr="00883021" w:rsidRDefault="001E5A98" w:rsidP="00D6659E">
      <w:pPr>
        <w:pStyle w:val="ListParagraph"/>
        <w:spacing w:line="280" w:lineRule="atLeast"/>
        <w:ind w:left="709" w:hanging="792"/>
        <w:jc w:val="both"/>
        <w:rPr>
          <w:rFonts w:ascii="Tahoma" w:hAnsi="Tahoma" w:cs="Tahoma"/>
          <w:sz w:val="20"/>
          <w:szCs w:val="20"/>
          <w:rPrChange w:id="93" w:author="MondVG" w:date="2021-02-18T12:49:00Z">
            <w:rPr>
              <w:rFonts w:ascii="Tahoma" w:hAnsi="Tahoma" w:cs="Tahoma"/>
              <w:sz w:val="20"/>
              <w:szCs w:val="20"/>
            </w:rPr>
          </w:rPrChange>
        </w:rPr>
      </w:pPr>
    </w:p>
    <w:p w14:paraId="60D1F3CF" w14:textId="77777777" w:rsidR="001E5A98" w:rsidRPr="00883021" w:rsidRDefault="001E5A98" w:rsidP="00D6659E">
      <w:pPr>
        <w:pStyle w:val="ListParagraph"/>
        <w:numPr>
          <w:ilvl w:val="1"/>
          <w:numId w:val="41"/>
        </w:numPr>
        <w:spacing w:line="280" w:lineRule="atLeast"/>
        <w:ind w:left="709" w:hanging="792"/>
        <w:jc w:val="both"/>
        <w:rPr>
          <w:rFonts w:ascii="Tahoma" w:hAnsi="Tahoma" w:cs="Tahoma"/>
          <w:sz w:val="20"/>
          <w:szCs w:val="20"/>
          <w:rPrChange w:id="94" w:author="MondVG" w:date="2021-02-18T12:49:00Z">
            <w:rPr>
              <w:rFonts w:ascii="Tahoma" w:hAnsi="Tahoma" w:cs="Tahoma"/>
              <w:sz w:val="20"/>
              <w:szCs w:val="20"/>
            </w:rPr>
          </w:rPrChange>
        </w:rPr>
      </w:pPr>
      <w:r w:rsidRPr="00883021">
        <w:rPr>
          <w:rFonts w:ascii="Tahoma" w:hAnsi="Tahoma" w:cs="Tahoma"/>
          <w:sz w:val="20"/>
          <w:szCs w:val="20"/>
          <w:rPrChange w:id="95" w:author="MondVG" w:date="2021-02-18T12:49:00Z">
            <w:rPr>
              <w:rFonts w:ascii="Tahoma" w:hAnsi="Tahoma" w:cs="Tahoma"/>
              <w:sz w:val="20"/>
              <w:szCs w:val="20"/>
            </w:rPr>
          </w:rPrChange>
        </w:rPr>
        <w:t>The policy may also be available on the Club website.</w:t>
      </w:r>
    </w:p>
    <w:p w14:paraId="71834967" w14:textId="77777777" w:rsidR="001E5A98" w:rsidRPr="00883021" w:rsidRDefault="001E5A98" w:rsidP="00D6659E">
      <w:pPr>
        <w:pStyle w:val="ListParagraph"/>
        <w:spacing w:line="280" w:lineRule="atLeast"/>
        <w:ind w:left="709" w:hanging="792"/>
        <w:jc w:val="both"/>
        <w:rPr>
          <w:rFonts w:ascii="Tahoma" w:hAnsi="Tahoma" w:cs="Tahoma"/>
          <w:sz w:val="20"/>
          <w:szCs w:val="20"/>
          <w:rPrChange w:id="96" w:author="MondVG" w:date="2021-02-18T12:49:00Z">
            <w:rPr>
              <w:rFonts w:ascii="Tahoma" w:hAnsi="Tahoma" w:cs="Tahoma"/>
              <w:sz w:val="20"/>
              <w:szCs w:val="20"/>
            </w:rPr>
          </w:rPrChange>
        </w:rPr>
      </w:pPr>
    </w:p>
    <w:p w14:paraId="54A3E243" w14:textId="77777777" w:rsidR="001E5A98" w:rsidRPr="00883021" w:rsidRDefault="001E5A98" w:rsidP="00D6659E">
      <w:pPr>
        <w:pStyle w:val="ListParagraph"/>
        <w:numPr>
          <w:ilvl w:val="1"/>
          <w:numId w:val="41"/>
        </w:numPr>
        <w:spacing w:line="280" w:lineRule="atLeast"/>
        <w:ind w:left="709" w:hanging="792"/>
        <w:jc w:val="both"/>
        <w:rPr>
          <w:rFonts w:ascii="Tahoma" w:hAnsi="Tahoma" w:cs="Tahoma"/>
          <w:sz w:val="20"/>
          <w:szCs w:val="20"/>
          <w:rPrChange w:id="97" w:author="MondVG" w:date="2021-02-18T12:49:00Z">
            <w:rPr>
              <w:rFonts w:ascii="Tahoma" w:hAnsi="Tahoma" w:cs="Tahoma"/>
              <w:sz w:val="20"/>
              <w:szCs w:val="20"/>
            </w:rPr>
          </w:rPrChange>
        </w:rPr>
      </w:pPr>
      <w:r w:rsidRPr="00883021">
        <w:rPr>
          <w:rFonts w:ascii="Tahoma" w:hAnsi="Tahoma" w:cs="Tahoma"/>
          <w:sz w:val="20"/>
          <w:szCs w:val="20"/>
          <w:rPrChange w:id="98" w:author="MondVG" w:date="2021-02-18T12:49:00Z">
            <w:rPr>
              <w:rFonts w:ascii="Tahoma" w:hAnsi="Tahoma" w:cs="Tahoma"/>
              <w:sz w:val="20"/>
              <w:szCs w:val="20"/>
            </w:rPr>
          </w:rPrChange>
        </w:rPr>
        <w:t>We will not place any job applicant at a disadvantage by requirements or conditions which are not necessary to the performance of the job or which discriminate.</w:t>
      </w:r>
    </w:p>
    <w:p w14:paraId="2E2C0945" w14:textId="77777777" w:rsidR="001E5A98" w:rsidRPr="00883021" w:rsidRDefault="001E5A98" w:rsidP="00D6659E">
      <w:pPr>
        <w:pStyle w:val="ListParagraph"/>
        <w:spacing w:line="280" w:lineRule="atLeast"/>
        <w:ind w:left="709" w:hanging="792"/>
        <w:jc w:val="both"/>
        <w:rPr>
          <w:rFonts w:ascii="Tahoma" w:hAnsi="Tahoma" w:cs="Tahoma"/>
          <w:sz w:val="20"/>
          <w:szCs w:val="20"/>
          <w:rPrChange w:id="99" w:author="MondVG" w:date="2021-02-18T12:49:00Z">
            <w:rPr>
              <w:rFonts w:ascii="Tahoma" w:hAnsi="Tahoma" w:cs="Tahoma"/>
              <w:sz w:val="20"/>
              <w:szCs w:val="20"/>
            </w:rPr>
          </w:rPrChange>
        </w:rPr>
      </w:pPr>
    </w:p>
    <w:p w14:paraId="6A6C693E" w14:textId="77777777" w:rsidR="001E5A98" w:rsidRPr="00883021" w:rsidRDefault="001E5A98" w:rsidP="00D6659E">
      <w:pPr>
        <w:pStyle w:val="ListParagraph"/>
        <w:numPr>
          <w:ilvl w:val="1"/>
          <w:numId w:val="41"/>
        </w:numPr>
        <w:spacing w:line="280" w:lineRule="atLeast"/>
        <w:ind w:left="709" w:hanging="792"/>
        <w:jc w:val="both"/>
        <w:rPr>
          <w:rFonts w:ascii="Tahoma" w:hAnsi="Tahoma" w:cs="Tahoma"/>
          <w:sz w:val="20"/>
          <w:szCs w:val="20"/>
          <w:rPrChange w:id="100" w:author="MondVG" w:date="2021-02-18T12:49:00Z">
            <w:rPr>
              <w:rFonts w:ascii="Tahoma" w:hAnsi="Tahoma" w:cs="Tahoma"/>
              <w:sz w:val="20"/>
              <w:szCs w:val="20"/>
            </w:rPr>
          </w:rPrChange>
        </w:rPr>
      </w:pPr>
      <w:r w:rsidRPr="00883021">
        <w:rPr>
          <w:rFonts w:ascii="Tahoma" w:hAnsi="Tahoma" w:cs="Tahoma"/>
          <w:sz w:val="20"/>
          <w:szCs w:val="20"/>
          <w:rPrChange w:id="101" w:author="MondVG" w:date="2021-02-18T12:49:00Z">
            <w:rPr>
              <w:rFonts w:ascii="Tahoma" w:hAnsi="Tahoma" w:cs="Tahoma"/>
              <w:sz w:val="20"/>
              <w:szCs w:val="20"/>
            </w:rPr>
          </w:rPrChange>
        </w:rPr>
        <w:t>All members, associate members, visitors, guests, volunteers, staff members, officers, consultants, agents and service providers have responsibilities to respect, act in accordance with and thereby support and promote the spirit and intentions of this policy.</w:t>
      </w:r>
    </w:p>
    <w:p w14:paraId="5C0E4CCF" w14:textId="77777777" w:rsidR="001E5A98" w:rsidRPr="00883021" w:rsidRDefault="001E5A98" w:rsidP="00D6659E">
      <w:pPr>
        <w:pStyle w:val="ListParagraph"/>
        <w:spacing w:line="280" w:lineRule="atLeast"/>
        <w:jc w:val="both"/>
        <w:rPr>
          <w:rFonts w:ascii="Tahoma" w:hAnsi="Tahoma" w:cs="Tahoma"/>
          <w:b/>
          <w:sz w:val="20"/>
          <w:szCs w:val="20"/>
          <w:rPrChange w:id="102" w:author="MondVG" w:date="2021-02-18T12:49:00Z">
            <w:rPr>
              <w:rFonts w:ascii="Tahoma" w:hAnsi="Tahoma" w:cs="Tahoma"/>
              <w:b/>
              <w:sz w:val="20"/>
              <w:szCs w:val="20"/>
            </w:rPr>
          </w:rPrChange>
        </w:rPr>
      </w:pPr>
    </w:p>
    <w:p w14:paraId="2BA58082" w14:textId="77777777" w:rsidR="001E5A98" w:rsidRPr="00883021" w:rsidRDefault="001E5A98" w:rsidP="00D6659E">
      <w:pPr>
        <w:pStyle w:val="ListParagraph"/>
        <w:numPr>
          <w:ilvl w:val="0"/>
          <w:numId w:val="41"/>
        </w:numPr>
        <w:spacing w:line="280" w:lineRule="atLeast"/>
        <w:ind w:left="709" w:hanging="709"/>
        <w:jc w:val="both"/>
        <w:rPr>
          <w:rFonts w:ascii="Tahoma" w:hAnsi="Tahoma" w:cs="Tahoma"/>
          <w:sz w:val="20"/>
          <w:szCs w:val="20"/>
          <w:rPrChange w:id="103" w:author="MondVG" w:date="2021-02-18T12:49:00Z">
            <w:rPr>
              <w:rFonts w:ascii="Tahoma" w:hAnsi="Tahoma" w:cs="Tahoma"/>
              <w:sz w:val="20"/>
              <w:szCs w:val="20"/>
            </w:rPr>
          </w:rPrChange>
        </w:rPr>
      </w:pPr>
      <w:r w:rsidRPr="00883021">
        <w:rPr>
          <w:rFonts w:ascii="Tahoma" w:hAnsi="Tahoma" w:cs="Tahoma"/>
          <w:b/>
          <w:sz w:val="20"/>
          <w:szCs w:val="20"/>
          <w:rPrChange w:id="104" w:author="MondVG" w:date="2021-02-18T12:49:00Z">
            <w:rPr>
              <w:rFonts w:ascii="Tahoma" w:hAnsi="Tahoma" w:cs="Tahoma"/>
              <w:b/>
              <w:sz w:val="20"/>
              <w:szCs w:val="20"/>
            </w:rPr>
          </w:rPrChange>
        </w:rPr>
        <w:t>Membership</w:t>
      </w:r>
    </w:p>
    <w:p w14:paraId="073FD6DE" w14:textId="77777777" w:rsidR="001E5A98" w:rsidRPr="00883021" w:rsidRDefault="001E5A98" w:rsidP="00D6659E">
      <w:pPr>
        <w:pStyle w:val="ListParagraph"/>
        <w:spacing w:line="280" w:lineRule="atLeast"/>
        <w:ind w:left="709"/>
        <w:jc w:val="both"/>
        <w:rPr>
          <w:rFonts w:ascii="Tahoma" w:hAnsi="Tahoma" w:cs="Tahoma"/>
          <w:sz w:val="20"/>
          <w:szCs w:val="20"/>
          <w:rPrChange w:id="105" w:author="MondVG" w:date="2021-02-18T12:49:00Z">
            <w:rPr>
              <w:rFonts w:ascii="Tahoma" w:hAnsi="Tahoma" w:cs="Tahoma"/>
              <w:sz w:val="20"/>
              <w:szCs w:val="20"/>
            </w:rPr>
          </w:rPrChange>
        </w:rPr>
      </w:pPr>
    </w:p>
    <w:p w14:paraId="3722BBBF"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106" w:author="MondVG" w:date="2021-02-18T12:49:00Z">
            <w:rPr>
              <w:rFonts w:ascii="Tahoma" w:hAnsi="Tahoma" w:cs="Tahoma"/>
              <w:sz w:val="20"/>
              <w:szCs w:val="20"/>
            </w:rPr>
          </w:rPrChange>
        </w:rPr>
      </w:pPr>
      <w:r w:rsidRPr="00883021">
        <w:rPr>
          <w:rFonts w:ascii="Tahoma" w:hAnsi="Tahoma" w:cs="Tahoma"/>
          <w:sz w:val="20"/>
          <w:szCs w:val="20"/>
          <w:rPrChange w:id="107" w:author="MondVG" w:date="2021-02-18T12:49:00Z">
            <w:rPr>
              <w:rFonts w:ascii="Tahoma" w:hAnsi="Tahoma" w:cs="Tahoma"/>
              <w:sz w:val="20"/>
              <w:szCs w:val="20"/>
            </w:rPr>
          </w:rPrChange>
        </w:rPr>
        <w:t xml:space="preserve">The Club will ensure that each application for membership will be determined in accordance with the Club’s Statement on Equal Opportunities. </w:t>
      </w:r>
    </w:p>
    <w:p w14:paraId="4A895199" w14:textId="77777777" w:rsidR="001E5A98" w:rsidRPr="00883021" w:rsidRDefault="001E5A98" w:rsidP="00D6659E">
      <w:pPr>
        <w:pStyle w:val="ListParagraph"/>
        <w:spacing w:line="280" w:lineRule="atLeast"/>
        <w:ind w:left="709"/>
        <w:jc w:val="both"/>
        <w:rPr>
          <w:rFonts w:ascii="Tahoma" w:hAnsi="Tahoma" w:cs="Tahoma"/>
          <w:sz w:val="20"/>
          <w:szCs w:val="20"/>
          <w:rPrChange w:id="108" w:author="MondVG" w:date="2021-02-18T12:49:00Z">
            <w:rPr>
              <w:rFonts w:ascii="Tahoma" w:hAnsi="Tahoma" w:cs="Tahoma"/>
              <w:sz w:val="20"/>
              <w:szCs w:val="20"/>
            </w:rPr>
          </w:rPrChange>
        </w:rPr>
      </w:pPr>
    </w:p>
    <w:p w14:paraId="110C31CD"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109" w:author="MondVG" w:date="2021-02-18T12:49:00Z">
            <w:rPr>
              <w:rFonts w:ascii="Tahoma" w:hAnsi="Tahoma" w:cs="Tahoma"/>
              <w:sz w:val="20"/>
              <w:szCs w:val="20"/>
            </w:rPr>
          </w:rPrChange>
        </w:rPr>
      </w:pPr>
      <w:r w:rsidRPr="00883021">
        <w:rPr>
          <w:rFonts w:ascii="Tahoma" w:hAnsi="Tahoma" w:cs="Tahoma"/>
          <w:sz w:val="20"/>
          <w:szCs w:val="20"/>
          <w:rPrChange w:id="110" w:author="MondVG" w:date="2021-02-18T12:49:00Z">
            <w:rPr>
              <w:rFonts w:ascii="Tahoma" w:hAnsi="Tahoma" w:cs="Tahoma"/>
              <w:sz w:val="20"/>
              <w:szCs w:val="20"/>
            </w:rPr>
          </w:rPrChange>
        </w:rPr>
        <w:t>All subscriptions fees will be equal for all categories save where the Club has decided the need for positive action measures and has agreed to offer financial incentives to:</w:t>
      </w:r>
    </w:p>
    <w:p w14:paraId="1BDF496F" w14:textId="77777777" w:rsidR="001E5A98" w:rsidRPr="00883021" w:rsidRDefault="001E5A98" w:rsidP="00D6659E">
      <w:pPr>
        <w:pStyle w:val="ListParagraph"/>
        <w:spacing w:line="280" w:lineRule="atLeast"/>
        <w:jc w:val="both"/>
        <w:rPr>
          <w:rFonts w:ascii="Tahoma" w:hAnsi="Tahoma" w:cs="Tahoma"/>
          <w:sz w:val="20"/>
          <w:szCs w:val="20"/>
          <w:rPrChange w:id="111" w:author="MondVG" w:date="2021-02-18T12:49:00Z">
            <w:rPr>
              <w:rFonts w:ascii="Tahoma" w:hAnsi="Tahoma" w:cs="Tahoma"/>
              <w:sz w:val="20"/>
              <w:szCs w:val="20"/>
            </w:rPr>
          </w:rPrChange>
        </w:rPr>
      </w:pPr>
    </w:p>
    <w:p w14:paraId="6010F77F" w14:textId="77777777" w:rsidR="001E5A98" w:rsidRPr="00883021" w:rsidRDefault="001E5A98" w:rsidP="00D6659E">
      <w:pPr>
        <w:pStyle w:val="ListParagraph"/>
        <w:numPr>
          <w:ilvl w:val="2"/>
          <w:numId w:val="41"/>
        </w:numPr>
        <w:spacing w:line="280" w:lineRule="atLeast"/>
        <w:ind w:left="1701" w:hanging="981"/>
        <w:jc w:val="both"/>
        <w:rPr>
          <w:rFonts w:ascii="Tahoma" w:hAnsi="Tahoma" w:cs="Tahoma"/>
          <w:sz w:val="20"/>
          <w:szCs w:val="20"/>
          <w:rPrChange w:id="112" w:author="MondVG" w:date="2021-02-18T12:49:00Z">
            <w:rPr>
              <w:rFonts w:ascii="Tahoma" w:hAnsi="Tahoma" w:cs="Tahoma"/>
              <w:sz w:val="20"/>
              <w:szCs w:val="20"/>
            </w:rPr>
          </w:rPrChange>
        </w:rPr>
      </w:pPr>
      <w:r w:rsidRPr="00883021">
        <w:rPr>
          <w:rFonts w:ascii="Tahoma" w:hAnsi="Tahoma" w:cs="Tahoma"/>
          <w:b/>
          <w:sz w:val="20"/>
          <w:szCs w:val="20"/>
          <w:rPrChange w:id="113" w:author="MondVG" w:date="2021-02-18T12:49:00Z">
            <w:rPr>
              <w:rFonts w:ascii="Tahoma" w:hAnsi="Tahoma" w:cs="Tahoma"/>
              <w:b/>
              <w:sz w:val="20"/>
              <w:szCs w:val="20"/>
            </w:rPr>
          </w:rPrChange>
        </w:rPr>
        <w:t>[</w:t>
      </w:r>
      <w:r w:rsidRPr="00883021">
        <w:rPr>
          <w:rFonts w:ascii="Tahoma" w:hAnsi="Tahoma" w:cs="Tahoma"/>
          <w:sz w:val="20"/>
          <w:szCs w:val="20"/>
          <w:rPrChange w:id="114" w:author="MondVG" w:date="2021-02-18T12:49:00Z">
            <w:rPr>
              <w:rFonts w:ascii="Tahoma" w:hAnsi="Tahoma" w:cs="Tahoma"/>
              <w:sz w:val="20"/>
              <w:szCs w:val="20"/>
            </w:rPr>
          </w:rPrChange>
        </w:rPr>
        <w:t>alleviate disadvantage experienced by people who share a protected characteristic as identified above;</w:t>
      </w:r>
      <w:r w:rsidRPr="00883021">
        <w:rPr>
          <w:rFonts w:ascii="Tahoma" w:hAnsi="Tahoma" w:cs="Tahoma"/>
          <w:b/>
          <w:sz w:val="20"/>
          <w:szCs w:val="20"/>
          <w:rPrChange w:id="115" w:author="MondVG" w:date="2021-02-18T12:49:00Z">
            <w:rPr>
              <w:rFonts w:ascii="Tahoma" w:hAnsi="Tahoma" w:cs="Tahoma"/>
              <w:b/>
              <w:sz w:val="20"/>
              <w:szCs w:val="20"/>
            </w:rPr>
          </w:rPrChange>
        </w:rPr>
        <w:t>]</w:t>
      </w:r>
    </w:p>
    <w:p w14:paraId="05F3AA9E" w14:textId="77777777" w:rsidR="001E5A98" w:rsidRPr="00883021" w:rsidRDefault="001E5A98" w:rsidP="00D6659E">
      <w:pPr>
        <w:pStyle w:val="ListParagraph"/>
        <w:spacing w:line="280" w:lineRule="atLeast"/>
        <w:ind w:left="1701"/>
        <w:jc w:val="both"/>
        <w:rPr>
          <w:rFonts w:ascii="Tahoma" w:hAnsi="Tahoma" w:cs="Tahoma"/>
          <w:sz w:val="20"/>
          <w:szCs w:val="20"/>
          <w:rPrChange w:id="116" w:author="MondVG" w:date="2021-02-18T12:49:00Z">
            <w:rPr>
              <w:rFonts w:ascii="Tahoma" w:hAnsi="Tahoma" w:cs="Tahoma"/>
              <w:sz w:val="20"/>
              <w:szCs w:val="20"/>
            </w:rPr>
          </w:rPrChange>
        </w:rPr>
      </w:pPr>
    </w:p>
    <w:p w14:paraId="6FE51CF4" w14:textId="77777777" w:rsidR="001E5A98" w:rsidRPr="00883021" w:rsidRDefault="001E5A98" w:rsidP="00D6659E">
      <w:pPr>
        <w:pStyle w:val="ListParagraph"/>
        <w:numPr>
          <w:ilvl w:val="2"/>
          <w:numId w:val="41"/>
        </w:numPr>
        <w:spacing w:line="280" w:lineRule="atLeast"/>
        <w:ind w:left="1701" w:hanging="981"/>
        <w:jc w:val="both"/>
        <w:rPr>
          <w:rFonts w:ascii="Tahoma" w:hAnsi="Tahoma" w:cs="Tahoma"/>
          <w:sz w:val="20"/>
          <w:szCs w:val="20"/>
          <w:rPrChange w:id="117" w:author="MondVG" w:date="2021-02-18T12:49:00Z">
            <w:rPr>
              <w:rFonts w:ascii="Tahoma" w:hAnsi="Tahoma" w:cs="Tahoma"/>
              <w:sz w:val="20"/>
              <w:szCs w:val="20"/>
            </w:rPr>
          </w:rPrChange>
        </w:rPr>
      </w:pPr>
      <w:r w:rsidRPr="00883021">
        <w:rPr>
          <w:rFonts w:ascii="Tahoma" w:hAnsi="Tahoma" w:cs="Tahoma"/>
          <w:sz w:val="20"/>
          <w:szCs w:val="20"/>
          <w:rPrChange w:id="118" w:author="MondVG" w:date="2021-02-18T12:49:00Z">
            <w:rPr>
              <w:rFonts w:ascii="Tahoma" w:hAnsi="Tahoma" w:cs="Tahoma"/>
              <w:sz w:val="20"/>
              <w:szCs w:val="20"/>
            </w:rPr>
          </w:rPrChange>
        </w:rPr>
        <w:t>[junior members for the duration of the specified membership status;]</w:t>
      </w:r>
    </w:p>
    <w:p w14:paraId="4394A744" w14:textId="77777777" w:rsidR="001E5A98" w:rsidRPr="00883021" w:rsidRDefault="001E5A98" w:rsidP="00D6659E">
      <w:pPr>
        <w:pStyle w:val="ListParagraph"/>
        <w:spacing w:line="280" w:lineRule="atLeast"/>
        <w:jc w:val="both"/>
        <w:rPr>
          <w:rFonts w:ascii="Tahoma" w:hAnsi="Tahoma" w:cs="Tahoma"/>
          <w:sz w:val="20"/>
          <w:szCs w:val="20"/>
          <w:rPrChange w:id="119" w:author="MondVG" w:date="2021-02-18T12:49:00Z">
            <w:rPr>
              <w:rFonts w:ascii="Tahoma" w:hAnsi="Tahoma" w:cs="Tahoma"/>
              <w:sz w:val="20"/>
              <w:szCs w:val="20"/>
            </w:rPr>
          </w:rPrChange>
        </w:rPr>
      </w:pPr>
    </w:p>
    <w:p w14:paraId="38E1A176" w14:textId="77777777" w:rsidR="001E5A98" w:rsidRPr="00883021" w:rsidRDefault="001E5A98" w:rsidP="00D6659E">
      <w:pPr>
        <w:pStyle w:val="ListParagraph"/>
        <w:numPr>
          <w:ilvl w:val="2"/>
          <w:numId w:val="41"/>
        </w:numPr>
        <w:spacing w:line="280" w:lineRule="atLeast"/>
        <w:ind w:left="1701" w:hanging="981"/>
        <w:jc w:val="both"/>
        <w:rPr>
          <w:rFonts w:ascii="Tahoma" w:hAnsi="Tahoma" w:cs="Tahoma"/>
          <w:sz w:val="20"/>
          <w:szCs w:val="20"/>
          <w:rPrChange w:id="120" w:author="MondVG" w:date="2021-02-18T12:49:00Z">
            <w:rPr>
              <w:rFonts w:ascii="Tahoma" w:hAnsi="Tahoma" w:cs="Tahoma"/>
              <w:sz w:val="20"/>
              <w:szCs w:val="20"/>
            </w:rPr>
          </w:rPrChange>
        </w:rPr>
      </w:pPr>
      <w:r w:rsidRPr="00883021">
        <w:rPr>
          <w:rFonts w:ascii="Tahoma" w:hAnsi="Tahoma" w:cs="Tahoma"/>
          <w:sz w:val="20"/>
          <w:szCs w:val="20"/>
          <w:rPrChange w:id="121" w:author="MondVG" w:date="2021-02-18T12:49:00Z">
            <w:rPr>
              <w:rFonts w:ascii="Tahoma" w:hAnsi="Tahoma" w:cs="Tahoma"/>
              <w:sz w:val="20"/>
              <w:szCs w:val="20"/>
            </w:rPr>
          </w:rPrChange>
        </w:rPr>
        <w:t>[encourage increased levels of membership to a pre-determined number within specific categories, which may include, for example, certain age groups or other selected under-represented groups.]</w:t>
      </w:r>
    </w:p>
    <w:p w14:paraId="42FC09D4" w14:textId="77777777" w:rsidR="001E5A98" w:rsidRPr="00883021" w:rsidRDefault="001E5A98" w:rsidP="00D6659E">
      <w:pPr>
        <w:pStyle w:val="ListParagraph"/>
        <w:spacing w:line="280" w:lineRule="atLeast"/>
        <w:jc w:val="both"/>
        <w:rPr>
          <w:rFonts w:ascii="Tahoma" w:hAnsi="Tahoma" w:cs="Tahoma"/>
          <w:sz w:val="20"/>
          <w:szCs w:val="20"/>
          <w:rPrChange w:id="122" w:author="MondVG" w:date="2021-02-18T12:49:00Z">
            <w:rPr>
              <w:rFonts w:ascii="Tahoma" w:hAnsi="Tahoma" w:cs="Tahoma"/>
              <w:sz w:val="20"/>
              <w:szCs w:val="20"/>
            </w:rPr>
          </w:rPrChange>
        </w:rPr>
      </w:pPr>
    </w:p>
    <w:p w14:paraId="5A11DB50"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123" w:author="MondVG" w:date="2021-02-18T12:49:00Z">
            <w:rPr>
              <w:rFonts w:ascii="Tahoma" w:hAnsi="Tahoma" w:cs="Tahoma"/>
              <w:sz w:val="20"/>
              <w:szCs w:val="20"/>
            </w:rPr>
          </w:rPrChange>
        </w:rPr>
      </w:pPr>
      <w:r w:rsidRPr="00883021">
        <w:rPr>
          <w:rFonts w:ascii="Tahoma" w:hAnsi="Tahoma" w:cs="Tahoma"/>
          <w:sz w:val="20"/>
          <w:szCs w:val="20"/>
          <w:rPrChange w:id="124" w:author="MondVG" w:date="2021-02-18T12:49:00Z">
            <w:rPr>
              <w:rFonts w:ascii="Tahoma" w:hAnsi="Tahoma" w:cs="Tahoma"/>
              <w:sz w:val="20"/>
              <w:szCs w:val="20"/>
            </w:rPr>
          </w:rPrChange>
        </w:rPr>
        <w:t>Such incentives shall only apply for the agreed duration of the specific recruitment drive initiative or until the requisite number of vacancies has been filled or, in the case of juniors, until such time as the member no longer qualifies under the age requirements of the junior section.</w:t>
      </w:r>
    </w:p>
    <w:p w14:paraId="7A1768F8" w14:textId="77777777" w:rsidR="001E5A98" w:rsidRPr="00883021" w:rsidRDefault="001E5A98" w:rsidP="00D6659E">
      <w:pPr>
        <w:pStyle w:val="ListParagraph"/>
        <w:spacing w:line="280" w:lineRule="atLeast"/>
        <w:ind w:left="709"/>
        <w:jc w:val="both"/>
        <w:rPr>
          <w:rFonts w:ascii="Tahoma" w:hAnsi="Tahoma" w:cs="Tahoma"/>
          <w:sz w:val="20"/>
          <w:szCs w:val="20"/>
          <w:rPrChange w:id="125" w:author="MondVG" w:date="2021-02-18T12:49:00Z">
            <w:rPr>
              <w:rFonts w:ascii="Tahoma" w:hAnsi="Tahoma" w:cs="Tahoma"/>
              <w:sz w:val="20"/>
              <w:szCs w:val="20"/>
            </w:rPr>
          </w:rPrChange>
        </w:rPr>
      </w:pPr>
    </w:p>
    <w:p w14:paraId="6F22FB49" w14:textId="4A72262D"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126" w:author="MondVG" w:date="2021-02-18T12:49:00Z">
            <w:rPr>
              <w:rFonts w:ascii="Tahoma" w:hAnsi="Tahoma" w:cs="Tahoma"/>
              <w:sz w:val="20"/>
              <w:szCs w:val="20"/>
            </w:rPr>
          </w:rPrChange>
        </w:rPr>
      </w:pPr>
      <w:r w:rsidRPr="00883021">
        <w:rPr>
          <w:rFonts w:ascii="Tahoma" w:hAnsi="Tahoma" w:cs="Tahoma"/>
          <w:sz w:val="20"/>
          <w:szCs w:val="20"/>
          <w:rPrChange w:id="127" w:author="MondVG" w:date="2021-02-18T12:49:00Z">
            <w:rPr>
              <w:rFonts w:ascii="Tahoma" w:hAnsi="Tahoma" w:cs="Tahoma"/>
              <w:sz w:val="20"/>
              <w:szCs w:val="20"/>
            </w:rPr>
          </w:rPrChange>
        </w:rPr>
        <w:t xml:space="preserve">Applications for membership will be determined by the </w:t>
      </w:r>
      <w:r w:rsidRPr="00883021">
        <w:rPr>
          <w:rFonts w:ascii="Tahoma" w:hAnsi="Tahoma" w:cs="Tahoma"/>
          <w:b/>
          <w:sz w:val="20"/>
          <w:szCs w:val="20"/>
          <w:rPrChange w:id="128" w:author="MondVG" w:date="2021-02-18T12:49:00Z">
            <w:rPr>
              <w:rFonts w:ascii="Tahoma" w:hAnsi="Tahoma" w:cs="Tahoma"/>
              <w:b/>
              <w:sz w:val="20"/>
              <w:szCs w:val="20"/>
            </w:rPr>
          </w:rPrChange>
        </w:rPr>
        <w:t xml:space="preserve">management </w:t>
      </w:r>
      <w:proofErr w:type="gramStart"/>
      <w:r w:rsidRPr="00883021">
        <w:rPr>
          <w:rFonts w:ascii="Tahoma" w:hAnsi="Tahoma" w:cs="Tahoma"/>
          <w:b/>
          <w:sz w:val="20"/>
          <w:szCs w:val="20"/>
          <w:rPrChange w:id="129" w:author="MondVG" w:date="2021-02-18T12:49:00Z">
            <w:rPr>
              <w:rFonts w:ascii="Tahoma" w:hAnsi="Tahoma" w:cs="Tahoma"/>
              <w:b/>
              <w:sz w:val="20"/>
              <w:szCs w:val="20"/>
            </w:rPr>
          </w:rPrChange>
        </w:rPr>
        <w:t xml:space="preserve">committee </w:t>
      </w:r>
      <w:r w:rsidRPr="00883021">
        <w:rPr>
          <w:rFonts w:ascii="Tahoma" w:hAnsi="Tahoma" w:cs="Tahoma"/>
          <w:sz w:val="20"/>
          <w:szCs w:val="20"/>
          <w:rPrChange w:id="130" w:author="MondVG" w:date="2021-02-18T12:49:00Z">
            <w:rPr>
              <w:rFonts w:ascii="Tahoma" w:hAnsi="Tahoma" w:cs="Tahoma"/>
              <w:sz w:val="20"/>
              <w:szCs w:val="20"/>
            </w:rPr>
          </w:rPrChange>
        </w:rPr>
        <w:t xml:space="preserve"> of</w:t>
      </w:r>
      <w:proofErr w:type="gramEnd"/>
      <w:r w:rsidRPr="00883021">
        <w:rPr>
          <w:rFonts w:ascii="Tahoma" w:hAnsi="Tahoma" w:cs="Tahoma"/>
          <w:sz w:val="20"/>
          <w:szCs w:val="20"/>
          <w:rPrChange w:id="131" w:author="MondVG" w:date="2021-02-18T12:49:00Z">
            <w:rPr>
              <w:rFonts w:ascii="Tahoma" w:hAnsi="Tahoma" w:cs="Tahoma"/>
              <w:sz w:val="20"/>
              <w:szCs w:val="20"/>
            </w:rPr>
          </w:rPrChange>
        </w:rPr>
        <w:t xml:space="preserve"> the Club and will comply with the requirements of the Equality Act 2010 or any legal obligations. Applicants who are considered to be suitable for membership will be allocated membership on a first come, first served basis save that the </w:t>
      </w:r>
      <w:r w:rsidRPr="00883021">
        <w:rPr>
          <w:rFonts w:ascii="Tahoma" w:hAnsi="Tahoma" w:cs="Tahoma"/>
          <w:b/>
          <w:sz w:val="20"/>
          <w:szCs w:val="20"/>
          <w:rPrChange w:id="132" w:author="MondVG" w:date="2021-02-18T12:49:00Z">
            <w:rPr>
              <w:rFonts w:ascii="Tahoma" w:hAnsi="Tahoma" w:cs="Tahoma"/>
              <w:b/>
              <w:sz w:val="20"/>
              <w:szCs w:val="20"/>
            </w:rPr>
          </w:rPrChange>
        </w:rPr>
        <w:t xml:space="preserve">management committee  </w:t>
      </w:r>
      <w:r w:rsidRPr="00883021">
        <w:rPr>
          <w:rFonts w:ascii="Tahoma" w:hAnsi="Tahoma" w:cs="Tahoma"/>
          <w:sz w:val="20"/>
          <w:szCs w:val="20"/>
          <w:rPrChange w:id="133" w:author="MondVG" w:date="2021-02-18T12:49:00Z">
            <w:rPr>
              <w:rFonts w:ascii="Tahoma" w:hAnsi="Tahoma" w:cs="Tahoma"/>
              <w:sz w:val="20"/>
              <w:szCs w:val="20"/>
            </w:rPr>
          </w:rPrChange>
        </w:rPr>
        <w:t>or</w:t>
      </w:r>
      <w:r w:rsidRPr="00883021">
        <w:rPr>
          <w:rFonts w:ascii="Tahoma" w:hAnsi="Tahoma" w:cs="Tahoma"/>
          <w:b/>
          <w:sz w:val="20"/>
          <w:szCs w:val="20"/>
          <w:rPrChange w:id="134" w:author="MondVG" w:date="2021-02-18T12:49:00Z">
            <w:rPr>
              <w:rFonts w:ascii="Tahoma" w:hAnsi="Tahoma" w:cs="Tahoma"/>
              <w:b/>
              <w:sz w:val="20"/>
              <w:szCs w:val="20"/>
            </w:rPr>
          </w:rPrChange>
        </w:rPr>
        <w:t xml:space="preserve"> </w:t>
      </w:r>
      <w:r w:rsidRPr="00883021">
        <w:rPr>
          <w:rFonts w:ascii="Tahoma" w:hAnsi="Tahoma" w:cs="Tahoma"/>
          <w:sz w:val="20"/>
          <w:szCs w:val="20"/>
          <w:rPrChange w:id="135" w:author="MondVG" w:date="2021-02-18T12:49:00Z">
            <w:rPr>
              <w:rFonts w:ascii="Tahoma" w:hAnsi="Tahoma" w:cs="Tahoma"/>
              <w:sz w:val="20"/>
              <w:szCs w:val="20"/>
            </w:rPr>
          </w:rPrChange>
        </w:rPr>
        <w:t xml:space="preserve">management of the Club may in their absolute discretion, but only where the number of members in an under-represented </w:t>
      </w:r>
      <w:r w:rsidR="00D6659E" w:rsidRPr="00883021">
        <w:rPr>
          <w:rFonts w:ascii="Tahoma" w:hAnsi="Tahoma" w:cs="Tahoma"/>
          <w:sz w:val="20"/>
          <w:szCs w:val="20"/>
          <w:rPrChange w:id="136" w:author="MondVG" w:date="2021-02-18T12:49:00Z">
            <w:rPr>
              <w:rFonts w:ascii="Tahoma" w:hAnsi="Tahoma" w:cs="Tahoma"/>
              <w:sz w:val="20"/>
              <w:szCs w:val="20"/>
            </w:rPr>
          </w:rPrChange>
        </w:rPr>
        <w:t>group</w:t>
      </w:r>
      <w:r w:rsidR="00D6659E" w:rsidRPr="00883021">
        <w:rPr>
          <w:rFonts w:ascii="Tahoma" w:hAnsi="Tahoma" w:cs="Tahoma"/>
          <w:b/>
          <w:bCs/>
          <w:color w:val="FF0000"/>
          <w:sz w:val="20"/>
          <w:szCs w:val="20"/>
          <w:rPrChange w:id="137" w:author="MondVG" w:date="2021-02-18T12:49:00Z">
            <w:rPr>
              <w:rFonts w:ascii="Tahoma" w:hAnsi="Tahoma" w:cs="Tahoma"/>
              <w:b/>
              <w:bCs/>
              <w:color w:val="FF0000"/>
              <w:sz w:val="20"/>
              <w:szCs w:val="20"/>
            </w:rPr>
          </w:rPrChange>
        </w:rPr>
        <w:t xml:space="preserve"> </w:t>
      </w:r>
      <w:r w:rsidRPr="00883021">
        <w:rPr>
          <w:rFonts w:ascii="Tahoma" w:hAnsi="Tahoma" w:cs="Tahoma"/>
          <w:sz w:val="20"/>
          <w:szCs w:val="20"/>
          <w:rPrChange w:id="138" w:author="MondVG" w:date="2021-02-18T12:49:00Z">
            <w:rPr>
              <w:rFonts w:ascii="Tahoma" w:hAnsi="Tahoma" w:cs="Tahoma"/>
              <w:sz w:val="20"/>
              <w:szCs w:val="20"/>
            </w:rPr>
          </w:rPrChange>
        </w:rPr>
        <w:t>has fallen below the agreed minimum and solely to protect against the erosion of that group of members, admit in preference to a member of another group an applicant who has a protected characteristic of the under-represented group.</w:t>
      </w:r>
    </w:p>
    <w:p w14:paraId="2C0F0FD7" w14:textId="77777777" w:rsidR="001E5A98" w:rsidRPr="00883021" w:rsidRDefault="001E5A98" w:rsidP="00D6659E">
      <w:pPr>
        <w:pStyle w:val="ListParagraph"/>
        <w:spacing w:line="280" w:lineRule="atLeast"/>
        <w:jc w:val="both"/>
        <w:rPr>
          <w:rFonts w:ascii="Tahoma" w:hAnsi="Tahoma" w:cs="Tahoma"/>
          <w:b/>
          <w:sz w:val="20"/>
          <w:szCs w:val="20"/>
          <w:rPrChange w:id="139" w:author="MondVG" w:date="2021-02-18T12:49:00Z">
            <w:rPr>
              <w:rFonts w:ascii="Tahoma" w:hAnsi="Tahoma" w:cs="Tahoma"/>
              <w:b/>
              <w:sz w:val="20"/>
              <w:szCs w:val="20"/>
            </w:rPr>
          </w:rPrChange>
        </w:rPr>
      </w:pPr>
    </w:p>
    <w:p w14:paraId="58DF695F" w14:textId="77777777" w:rsidR="001E5A98" w:rsidRPr="00883021" w:rsidRDefault="001E5A98" w:rsidP="00D6659E">
      <w:pPr>
        <w:pStyle w:val="ListParagraph"/>
        <w:numPr>
          <w:ilvl w:val="0"/>
          <w:numId w:val="41"/>
        </w:numPr>
        <w:spacing w:line="280" w:lineRule="atLeast"/>
        <w:ind w:left="709" w:hanging="709"/>
        <w:jc w:val="both"/>
        <w:rPr>
          <w:rFonts w:ascii="Tahoma" w:hAnsi="Tahoma" w:cs="Tahoma"/>
          <w:sz w:val="20"/>
          <w:szCs w:val="20"/>
          <w:rPrChange w:id="140" w:author="MondVG" w:date="2021-02-18T12:49:00Z">
            <w:rPr>
              <w:rFonts w:ascii="Tahoma" w:hAnsi="Tahoma" w:cs="Tahoma"/>
              <w:sz w:val="20"/>
              <w:szCs w:val="20"/>
            </w:rPr>
          </w:rPrChange>
        </w:rPr>
      </w:pPr>
      <w:r w:rsidRPr="00883021">
        <w:rPr>
          <w:rFonts w:ascii="Tahoma" w:hAnsi="Tahoma" w:cs="Tahoma"/>
          <w:b/>
          <w:sz w:val="20"/>
          <w:szCs w:val="20"/>
          <w:rPrChange w:id="141" w:author="MondVG" w:date="2021-02-18T12:49:00Z">
            <w:rPr>
              <w:rFonts w:ascii="Tahoma" w:hAnsi="Tahoma" w:cs="Tahoma"/>
              <w:b/>
              <w:sz w:val="20"/>
              <w:szCs w:val="20"/>
            </w:rPr>
          </w:rPrChange>
        </w:rPr>
        <w:t>Membership Rights</w:t>
      </w:r>
    </w:p>
    <w:p w14:paraId="0DDA392E" w14:textId="77777777" w:rsidR="001E5A98" w:rsidRPr="00883021" w:rsidRDefault="001E5A98" w:rsidP="00D6659E">
      <w:pPr>
        <w:pStyle w:val="ListParagraph"/>
        <w:spacing w:line="280" w:lineRule="atLeast"/>
        <w:ind w:left="709"/>
        <w:jc w:val="both"/>
        <w:rPr>
          <w:rFonts w:ascii="Tahoma" w:hAnsi="Tahoma" w:cs="Tahoma"/>
          <w:sz w:val="20"/>
          <w:szCs w:val="20"/>
          <w:rPrChange w:id="142" w:author="MondVG" w:date="2021-02-18T12:49:00Z">
            <w:rPr>
              <w:rFonts w:ascii="Tahoma" w:hAnsi="Tahoma" w:cs="Tahoma"/>
              <w:sz w:val="20"/>
              <w:szCs w:val="20"/>
            </w:rPr>
          </w:rPrChange>
        </w:rPr>
      </w:pPr>
    </w:p>
    <w:p w14:paraId="07D0611F" w14:textId="77777777" w:rsidR="001E5A98" w:rsidRPr="00883021" w:rsidRDefault="001E5A98" w:rsidP="00D6659E">
      <w:pPr>
        <w:pStyle w:val="ListParagraph"/>
        <w:numPr>
          <w:ilvl w:val="1"/>
          <w:numId w:val="41"/>
        </w:numPr>
        <w:spacing w:line="280" w:lineRule="atLeast"/>
        <w:ind w:left="709" w:hanging="792"/>
        <w:jc w:val="both"/>
        <w:rPr>
          <w:rFonts w:ascii="Tahoma" w:hAnsi="Tahoma" w:cs="Tahoma"/>
          <w:sz w:val="20"/>
          <w:szCs w:val="20"/>
          <w:rPrChange w:id="143" w:author="MondVG" w:date="2021-02-18T12:49:00Z">
            <w:rPr>
              <w:rFonts w:ascii="Tahoma" w:hAnsi="Tahoma" w:cs="Tahoma"/>
              <w:sz w:val="20"/>
              <w:szCs w:val="20"/>
            </w:rPr>
          </w:rPrChange>
        </w:rPr>
      </w:pPr>
      <w:r w:rsidRPr="00883021">
        <w:rPr>
          <w:rFonts w:ascii="Tahoma" w:hAnsi="Tahoma" w:cs="Tahoma"/>
          <w:sz w:val="20"/>
          <w:szCs w:val="20"/>
          <w:rPrChange w:id="144" w:author="MondVG" w:date="2021-02-18T12:49:00Z">
            <w:rPr>
              <w:rFonts w:ascii="Tahoma" w:hAnsi="Tahoma" w:cs="Tahoma"/>
              <w:sz w:val="20"/>
              <w:szCs w:val="20"/>
            </w:rPr>
          </w:rPrChange>
        </w:rPr>
        <w:t>All material prepared, produced and distributed by, or on behalf of the Club will endeavour to promote a clear image of diversity within the Club.</w:t>
      </w:r>
    </w:p>
    <w:p w14:paraId="602A99B5" w14:textId="77777777" w:rsidR="001E5A98" w:rsidRPr="00883021" w:rsidRDefault="001E5A98" w:rsidP="00D6659E">
      <w:pPr>
        <w:pStyle w:val="ListParagraph"/>
        <w:spacing w:line="280" w:lineRule="atLeast"/>
        <w:ind w:left="709"/>
        <w:jc w:val="both"/>
        <w:rPr>
          <w:rFonts w:ascii="Tahoma" w:hAnsi="Tahoma" w:cs="Tahoma"/>
          <w:sz w:val="20"/>
          <w:szCs w:val="20"/>
          <w:rPrChange w:id="145" w:author="MondVG" w:date="2021-02-18T12:49:00Z">
            <w:rPr>
              <w:rFonts w:ascii="Tahoma" w:hAnsi="Tahoma" w:cs="Tahoma"/>
              <w:sz w:val="20"/>
              <w:szCs w:val="20"/>
            </w:rPr>
          </w:rPrChange>
        </w:rPr>
      </w:pPr>
    </w:p>
    <w:p w14:paraId="5D579E7A" w14:textId="77777777" w:rsidR="001E5A98" w:rsidRPr="00883021" w:rsidRDefault="001E5A98" w:rsidP="00D6659E">
      <w:pPr>
        <w:pStyle w:val="ListParagraph"/>
        <w:numPr>
          <w:ilvl w:val="1"/>
          <w:numId w:val="41"/>
        </w:numPr>
        <w:spacing w:line="280" w:lineRule="atLeast"/>
        <w:ind w:left="709" w:hanging="792"/>
        <w:jc w:val="both"/>
        <w:rPr>
          <w:rFonts w:ascii="Tahoma" w:hAnsi="Tahoma" w:cs="Tahoma"/>
          <w:sz w:val="20"/>
          <w:szCs w:val="20"/>
          <w:rPrChange w:id="146" w:author="MondVG" w:date="2021-02-18T12:49:00Z">
            <w:rPr>
              <w:rFonts w:ascii="Tahoma" w:hAnsi="Tahoma" w:cs="Tahoma"/>
              <w:sz w:val="20"/>
              <w:szCs w:val="20"/>
            </w:rPr>
          </w:rPrChange>
        </w:rPr>
      </w:pPr>
      <w:r w:rsidRPr="00883021">
        <w:rPr>
          <w:rFonts w:ascii="Tahoma" w:hAnsi="Tahoma" w:cs="Tahoma"/>
          <w:sz w:val="20"/>
          <w:szCs w:val="20"/>
          <w:rPrChange w:id="147" w:author="MondVG" w:date="2021-02-18T12:49:00Z">
            <w:rPr>
              <w:rFonts w:ascii="Tahoma" w:hAnsi="Tahoma" w:cs="Tahoma"/>
              <w:sz w:val="20"/>
              <w:szCs w:val="20"/>
            </w:rPr>
          </w:rPrChange>
        </w:rPr>
        <w:t>Clear guidance and communication will be given to all members or individuals either governing or working for the Club on its commitment to equality and fairness through the appropriate mediums.</w:t>
      </w:r>
    </w:p>
    <w:p w14:paraId="0567937A" w14:textId="77777777" w:rsidR="001E5A98" w:rsidRPr="00883021" w:rsidRDefault="001E5A98" w:rsidP="00D6659E">
      <w:pPr>
        <w:pStyle w:val="ListParagraph"/>
        <w:spacing w:line="280" w:lineRule="atLeast"/>
        <w:jc w:val="both"/>
        <w:rPr>
          <w:rFonts w:ascii="Tahoma" w:hAnsi="Tahoma" w:cs="Tahoma"/>
          <w:sz w:val="20"/>
          <w:szCs w:val="20"/>
          <w:rPrChange w:id="148" w:author="MondVG" w:date="2021-02-18T12:49:00Z">
            <w:rPr>
              <w:rFonts w:ascii="Tahoma" w:hAnsi="Tahoma" w:cs="Tahoma"/>
              <w:sz w:val="20"/>
              <w:szCs w:val="20"/>
            </w:rPr>
          </w:rPrChange>
        </w:rPr>
      </w:pPr>
    </w:p>
    <w:p w14:paraId="71916B09" w14:textId="77777777" w:rsidR="001E5A98" w:rsidRPr="00883021" w:rsidRDefault="001E5A98" w:rsidP="00D6659E">
      <w:pPr>
        <w:pStyle w:val="ListParagraph"/>
        <w:numPr>
          <w:ilvl w:val="1"/>
          <w:numId w:val="41"/>
        </w:numPr>
        <w:spacing w:line="280" w:lineRule="atLeast"/>
        <w:ind w:left="709" w:hanging="792"/>
        <w:jc w:val="both"/>
        <w:rPr>
          <w:rFonts w:ascii="Tahoma" w:hAnsi="Tahoma" w:cs="Tahoma"/>
          <w:sz w:val="20"/>
          <w:szCs w:val="20"/>
          <w:rPrChange w:id="149" w:author="MondVG" w:date="2021-02-18T12:49:00Z">
            <w:rPr>
              <w:rFonts w:ascii="Tahoma" w:hAnsi="Tahoma" w:cs="Tahoma"/>
              <w:sz w:val="20"/>
              <w:szCs w:val="20"/>
            </w:rPr>
          </w:rPrChange>
        </w:rPr>
      </w:pPr>
      <w:r w:rsidRPr="00883021">
        <w:rPr>
          <w:rFonts w:ascii="Tahoma" w:hAnsi="Tahoma" w:cs="Tahoma"/>
          <w:sz w:val="20"/>
          <w:szCs w:val="20"/>
          <w:rPrChange w:id="150" w:author="MondVG" w:date="2021-02-18T12:49:00Z">
            <w:rPr>
              <w:rFonts w:ascii="Tahoma" w:hAnsi="Tahoma" w:cs="Tahoma"/>
              <w:sz w:val="20"/>
              <w:szCs w:val="20"/>
            </w:rPr>
          </w:rPrChange>
        </w:rPr>
        <w:t>All participants at the Club, in whatever capacity shall receive fair and equitable treatment in all aspects of their membership.</w:t>
      </w:r>
    </w:p>
    <w:p w14:paraId="72C42F8D" w14:textId="77777777" w:rsidR="001E5A98" w:rsidRPr="00883021" w:rsidRDefault="001E5A98" w:rsidP="00D6659E">
      <w:pPr>
        <w:pStyle w:val="ListParagraph"/>
        <w:spacing w:line="280" w:lineRule="atLeast"/>
        <w:jc w:val="both"/>
        <w:rPr>
          <w:rFonts w:ascii="Tahoma" w:hAnsi="Tahoma" w:cs="Tahoma"/>
          <w:sz w:val="20"/>
          <w:szCs w:val="20"/>
          <w:rPrChange w:id="151" w:author="MondVG" w:date="2021-02-18T12:49:00Z">
            <w:rPr>
              <w:rFonts w:ascii="Tahoma" w:hAnsi="Tahoma" w:cs="Tahoma"/>
              <w:sz w:val="20"/>
              <w:szCs w:val="20"/>
            </w:rPr>
          </w:rPrChange>
        </w:rPr>
      </w:pPr>
    </w:p>
    <w:p w14:paraId="6B613B04" w14:textId="77777777" w:rsidR="001E5A98" w:rsidRPr="00883021" w:rsidRDefault="001E5A98" w:rsidP="00D6659E">
      <w:pPr>
        <w:pStyle w:val="ListParagraph"/>
        <w:numPr>
          <w:ilvl w:val="1"/>
          <w:numId w:val="41"/>
        </w:numPr>
        <w:spacing w:line="280" w:lineRule="atLeast"/>
        <w:ind w:left="709" w:hanging="792"/>
        <w:jc w:val="both"/>
        <w:rPr>
          <w:rFonts w:ascii="Tahoma" w:hAnsi="Tahoma" w:cs="Tahoma"/>
          <w:sz w:val="20"/>
          <w:szCs w:val="20"/>
          <w:rPrChange w:id="152" w:author="MondVG" w:date="2021-02-18T12:49:00Z">
            <w:rPr>
              <w:rFonts w:ascii="Tahoma" w:hAnsi="Tahoma" w:cs="Tahoma"/>
              <w:sz w:val="20"/>
              <w:szCs w:val="20"/>
            </w:rPr>
          </w:rPrChange>
        </w:rPr>
      </w:pPr>
      <w:r w:rsidRPr="00883021">
        <w:rPr>
          <w:rFonts w:ascii="Tahoma" w:hAnsi="Tahoma" w:cs="Tahoma"/>
          <w:sz w:val="20"/>
          <w:szCs w:val="20"/>
          <w:rPrChange w:id="153" w:author="MondVG" w:date="2021-02-18T12:49:00Z">
            <w:rPr>
              <w:rFonts w:ascii="Tahoma" w:hAnsi="Tahoma" w:cs="Tahoma"/>
              <w:sz w:val="20"/>
              <w:szCs w:val="20"/>
            </w:rPr>
          </w:rPrChange>
        </w:rPr>
        <w:t>All members will have equal access to all joint function rooms and bars at all times save where acceptable similar facilities have been provided to allow single sex occupation at certain agreed times.</w:t>
      </w:r>
    </w:p>
    <w:p w14:paraId="0C21FFF8" w14:textId="77777777" w:rsidR="001E5A98" w:rsidRPr="00883021" w:rsidRDefault="001E5A98" w:rsidP="00D6659E">
      <w:pPr>
        <w:pStyle w:val="ListParagraph"/>
        <w:spacing w:line="280" w:lineRule="atLeast"/>
        <w:jc w:val="both"/>
        <w:rPr>
          <w:rFonts w:ascii="Tahoma" w:hAnsi="Tahoma" w:cs="Tahoma"/>
          <w:sz w:val="20"/>
          <w:szCs w:val="20"/>
          <w:rPrChange w:id="154" w:author="MondVG" w:date="2021-02-18T12:49:00Z">
            <w:rPr>
              <w:rFonts w:ascii="Tahoma" w:hAnsi="Tahoma" w:cs="Tahoma"/>
              <w:sz w:val="20"/>
              <w:szCs w:val="20"/>
            </w:rPr>
          </w:rPrChange>
        </w:rPr>
      </w:pPr>
    </w:p>
    <w:p w14:paraId="0F6575C8" w14:textId="29B768D4" w:rsidR="001E5A98" w:rsidRPr="00883021" w:rsidRDefault="001E5A98" w:rsidP="00D6659E">
      <w:pPr>
        <w:pStyle w:val="ListParagraph"/>
        <w:numPr>
          <w:ilvl w:val="1"/>
          <w:numId w:val="41"/>
        </w:numPr>
        <w:spacing w:line="280" w:lineRule="atLeast"/>
        <w:ind w:left="709" w:hanging="792"/>
        <w:jc w:val="both"/>
        <w:rPr>
          <w:rFonts w:ascii="Tahoma" w:hAnsi="Tahoma" w:cs="Tahoma"/>
          <w:sz w:val="20"/>
          <w:szCs w:val="20"/>
          <w:rPrChange w:id="155" w:author="MondVG" w:date="2021-02-18T12:49:00Z">
            <w:rPr>
              <w:rFonts w:ascii="Tahoma" w:hAnsi="Tahoma" w:cs="Tahoma"/>
              <w:sz w:val="20"/>
              <w:szCs w:val="20"/>
            </w:rPr>
          </w:rPrChange>
        </w:rPr>
      </w:pPr>
      <w:r w:rsidRPr="00883021">
        <w:rPr>
          <w:rFonts w:ascii="Tahoma" w:hAnsi="Tahoma" w:cs="Tahoma"/>
          <w:sz w:val="20"/>
          <w:szCs w:val="20"/>
          <w:rPrChange w:id="156" w:author="MondVG" w:date="2021-02-18T12:49:00Z">
            <w:rPr>
              <w:rFonts w:ascii="Tahoma" w:hAnsi="Tahoma" w:cs="Tahoma"/>
              <w:sz w:val="20"/>
              <w:szCs w:val="20"/>
            </w:rPr>
          </w:rPrChange>
        </w:rPr>
        <w:t xml:space="preserve">Members who wish to transfer their category of membership shall have their request considered by the </w:t>
      </w:r>
      <w:r w:rsidRPr="00883021">
        <w:rPr>
          <w:rFonts w:ascii="Tahoma" w:hAnsi="Tahoma" w:cs="Tahoma"/>
          <w:b/>
          <w:sz w:val="20"/>
          <w:szCs w:val="20"/>
          <w:rPrChange w:id="157" w:author="MondVG" w:date="2021-02-18T12:49:00Z">
            <w:rPr>
              <w:rFonts w:ascii="Tahoma" w:hAnsi="Tahoma" w:cs="Tahoma"/>
              <w:b/>
              <w:sz w:val="20"/>
              <w:szCs w:val="20"/>
            </w:rPr>
          </w:rPrChange>
        </w:rPr>
        <w:t xml:space="preserve">management </w:t>
      </w:r>
      <w:proofErr w:type="gramStart"/>
      <w:r w:rsidRPr="00883021">
        <w:rPr>
          <w:rFonts w:ascii="Tahoma" w:hAnsi="Tahoma" w:cs="Tahoma"/>
          <w:b/>
          <w:sz w:val="20"/>
          <w:szCs w:val="20"/>
          <w:rPrChange w:id="158" w:author="MondVG" w:date="2021-02-18T12:49:00Z">
            <w:rPr>
              <w:rFonts w:ascii="Tahoma" w:hAnsi="Tahoma" w:cs="Tahoma"/>
              <w:b/>
              <w:sz w:val="20"/>
              <w:szCs w:val="20"/>
            </w:rPr>
          </w:rPrChange>
        </w:rPr>
        <w:t xml:space="preserve">committee </w:t>
      </w:r>
      <w:r w:rsidRPr="00883021">
        <w:rPr>
          <w:rFonts w:ascii="Tahoma" w:hAnsi="Tahoma" w:cs="Tahoma"/>
          <w:sz w:val="20"/>
          <w:szCs w:val="20"/>
          <w:rPrChange w:id="159" w:author="MondVG" w:date="2021-02-18T12:49:00Z">
            <w:rPr>
              <w:rFonts w:ascii="Tahoma" w:hAnsi="Tahoma" w:cs="Tahoma"/>
              <w:sz w:val="20"/>
              <w:szCs w:val="20"/>
            </w:rPr>
          </w:rPrChange>
        </w:rPr>
        <w:t xml:space="preserve"> who</w:t>
      </w:r>
      <w:proofErr w:type="gramEnd"/>
      <w:r w:rsidRPr="00883021">
        <w:rPr>
          <w:rFonts w:ascii="Tahoma" w:hAnsi="Tahoma" w:cs="Tahoma"/>
          <w:sz w:val="20"/>
          <w:szCs w:val="20"/>
          <w:rPrChange w:id="160" w:author="MondVG" w:date="2021-02-18T12:49:00Z">
            <w:rPr>
              <w:rFonts w:ascii="Tahoma" w:hAnsi="Tahoma" w:cs="Tahoma"/>
              <w:sz w:val="20"/>
              <w:szCs w:val="20"/>
            </w:rPr>
          </w:rPrChange>
        </w:rPr>
        <w:t xml:space="preserve"> will make their decision based on availability. </w:t>
      </w:r>
    </w:p>
    <w:p w14:paraId="42644556" w14:textId="77777777" w:rsidR="001E5A98" w:rsidRPr="00883021" w:rsidRDefault="001E5A98" w:rsidP="00D6659E">
      <w:pPr>
        <w:pStyle w:val="ListParagraph"/>
        <w:spacing w:line="280" w:lineRule="atLeast"/>
        <w:jc w:val="both"/>
        <w:rPr>
          <w:rFonts w:ascii="Tahoma" w:hAnsi="Tahoma" w:cs="Tahoma"/>
          <w:sz w:val="20"/>
          <w:szCs w:val="20"/>
          <w:rPrChange w:id="161" w:author="MondVG" w:date="2021-02-18T12:49:00Z">
            <w:rPr>
              <w:rFonts w:ascii="Tahoma" w:hAnsi="Tahoma" w:cs="Tahoma"/>
              <w:sz w:val="20"/>
              <w:szCs w:val="20"/>
            </w:rPr>
          </w:rPrChange>
        </w:rPr>
      </w:pPr>
    </w:p>
    <w:p w14:paraId="1BC4B941" w14:textId="77777777" w:rsidR="001E5A98" w:rsidRPr="00883021" w:rsidRDefault="001E5A98" w:rsidP="00D6659E">
      <w:pPr>
        <w:pStyle w:val="ListParagraph"/>
        <w:numPr>
          <w:ilvl w:val="1"/>
          <w:numId w:val="41"/>
        </w:numPr>
        <w:spacing w:line="280" w:lineRule="atLeast"/>
        <w:ind w:left="709" w:hanging="792"/>
        <w:jc w:val="both"/>
        <w:rPr>
          <w:rFonts w:ascii="Tahoma" w:hAnsi="Tahoma" w:cs="Tahoma"/>
          <w:sz w:val="20"/>
          <w:szCs w:val="20"/>
          <w:rPrChange w:id="162" w:author="MondVG" w:date="2021-02-18T12:49:00Z">
            <w:rPr>
              <w:rFonts w:ascii="Tahoma" w:hAnsi="Tahoma" w:cs="Tahoma"/>
              <w:sz w:val="20"/>
              <w:szCs w:val="20"/>
            </w:rPr>
          </w:rPrChange>
        </w:rPr>
      </w:pPr>
      <w:r w:rsidRPr="00883021">
        <w:rPr>
          <w:rFonts w:ascii="Tahoma" w:hAnsi="Tahoma" w:cs="Tahoma"/>
          <w:sz w:val="20"/>
          <w:szCs w:val="20"/>
          <w:rPrChange w:id="163" w:author="MondVG" w:date="2021-02-18T12:49:00Z">
            <w:rPr>
              <w:rFonts w:ascii="Tahoma" w:hAnsi="Tahoma" w:cs="Tahoma"/>
              <w:sz w:val="20"/>
              <w:szCs w:val="20"/>
            </w:rPr>
          </w:rPrChange>
        </w:rPr>
        <w:t xml:space="preserve">All </w:t>
      </w:r>
      <w:proofErr w:type="gramStart"/>
      <w:r w:rsidRPr="00883021">
        <w:rPr>
          <w:rFonts w:ascii="Tahoma" w:hAnsi="Tahoma" w:cs="Tahoma"/>
          <w:sz w:val="20"/>
          <w:szCs w:val="20"/>
          <w:rPrChange w:id="164" w:author="MondVG" w:date="2021-02-18T12:49:00Z">
            <w:rPr>
              <w:rFonts w:ascii="Tahoma" w:hAnsi="Tahoma" w:cs="Tahoma"/>
              <w:sz w:val="20"/>
              <w:szCs w:val="20"/>
            </w:rPr>
          </w:rPrChange>
        </w:rPr>
        <w:t>bye-laws</w:t>
      </w:r>
      <w:proofErr w:type="gramEnd"/>
      <w:r w:rsidRPr="00883021">
        <w:rPr>
          <w:rFonts w:ascii="Tahoma" w:hAnsi="Tahoma" w:cs="Tahoma"/>
          <w:sz w:val="20"/>
          <w:szCs w:val="20"/>
          <w:rPrChange w:id="165" w:author="MondVG" w:date="2021-02-18T12:49:00Z">
            <w:rPr>
              <w:rFonts w:ascii="Tahoma" w:hAnsi="Tahoma" w:cs="Tahoma"/>
              <w:sz w:val="20"/>
              <w:szCs w:val="20"/>
            </w:rPr>
          </w:rPrChange>
        </w:rPr>
        <w:t xml:space="preserve"> introduced by the Club shall reflect fair and equitable treatment in respect of the Club’s practices policies and procedures they are designed to address.</w:t>
      </w:r>
    </w:p>
    <w:p w14:paraId="6503B140" w14:textId="77777777" w:rsidR="001E5A98" w:rsidRPr="00883021" w:rsidRDefault="001E5A98" w:rsidP="00D6659E">
      <w:pPr>
        <w:pStyle w:val="ListParagraph"/>
        <w:spacing w:line="280" w:lineRule="atLeast"/>
        <w:jc w:val="both"/>
        <w:rPr>
          <w:rFonts w:ascii="Tahoma" w:hAnsi="Tahoma" w:cs="Tahoma"/>
          <w:b/>
          <w:sz w:val="20"/>
          <w:szCs w:val="20"/>
          <w:rPrChange w:id="166" w:author="MondVG" w:date="2021-02-18T12:49:00Z">
            <w:rPr>
              <w:rFonts w:ascii="Tahoma" w:hAnsi="Tahoma" w:cs="Tahoma"/>
              <w:b/>
              <w:sz w:val="20"/>
              <w:szCs w:val="20"/>
            </w:rPr>
          </w:rPrChange>
        </w:rPr>
      </w:pPr>
    </w:p>
    <w:p w14:paraId="59B3DEC2" w14:textId="77777777" w:rsidR="001E5A98" w:rsidRPr="00883021" w:rsidRDefault="001E5A98" w:rsidP="00D6659E">
      <w:pPr>
        <w:pStyle w:val="ListParagraph"/>
        <w:numPr>
          <w:ilvl w:val="0"/>
          <w:numId w:val="41"/>
        </w:numPr>
        <w:spacing w:line="280" w:lineRule="atLeast"/>
        <w:ind w:left="709" w:hanging="709"/>
        <w:jc w:val="both"/>
        <w:rPr>
          <w:rFonts w:ascii="Tahoma" w:hAnsi="Tahoma" w:cs="Tahoma"/>
          <w:sz w:val="20"/>
          <w:szCs w:val="20"/>
          <w:rPrChange w:id="167" w:author="MondVG" w:date="2021-02-18T12:49:00Z">
            <w:rPr>
              <w:rFonts w:ascii="Tahoma" w:hAnsi="Tahoma" w:cs="Tahoma"/>
              <w:sz w:val="20"/>
              <w:szCs w:val="20"/>
            </w:rPr>
          </w:rPrChange>
        </w:rPr>
      </w:pPr>
      <w:r w:rsidRPr="00883021">
        <w:rPr>
          <w:rFonts w:ascii="Tahoma" w:hAnsi="Tahoma" w:cs="Tahoma"/>
          <w:b/>
          <w:sz w:val="20"/>
          <w:szCs w:val="20"/>
          <w:rPrChange w:id="168" w:author="MondVG" w:date="2021-02-18T12:49:00Z">
            <w:rPr>
              <w:rFonts w:ascii="Tahoma" w:hAnsi="Tahoma" w:cs="Tahoma"/>
              <w:b/>
              <w:sz w:val="20"/>
              <w:szCs w:val="20"/>
            </w:rPr>
          </w:rPrChange>
        </w:rPr>
        <w:t xml:space="preserve">Officers of the Club </w:t>
      </w:r>
    </w:p>
    <w:p w14:paraId="647591A4" w14:textId="77777777" w:rsidR="001E5A98" w:rsidRPr="00883021" w:rsidRDefault="001E5A98" w:rsidP="00D6659E">
      <w:pPr>
        <w:pStyle w:val="ListParagraph"/>
        <w:spacing w:line="280" w:lineRule="atLeast"/>
        <w:ind w:left="709"/>
        <w:jc w:val="both"/>
        <w:rPr>
          <w:rFonts w:ascii="Tahoma" w:hAnsi="Tahoma" w:cs="Tahoma"/>
          <w:sz w:val="20"/>
          <w:szCs w:val="20"/>
          <w:rPrChange w:id="169" w:author="MondVG" w:date="2021-02-18T12:49:00Z">
            <w:rPr>
              <w:rFonts w:ascii="Tahoma" w:hAnsi="Tahoma" w:cs="Tahoma"/>
              <w:sz w:val="20"/>
              <w:szCs w:val="20"/>
            </w:rPr>
          </w:rPrChange>
        </w:rPr>
      </w:pPr>
    </w:p>
    <w:p w14:paraId="0D612044" w14:textId="77777777" w:rsidR="001E5A98" w:rsidRPr="00883021" w:rsidRDefault="001E5A98" w:rsidP="00D6659E">
      <w:pPr>
        <w:pStyle w:val="ListParagraph"/>
        <w:spacing w:line="280" w:lineRule="atLeast"/>
        <w:ind w:left="709"/>
        <w:jc w:val="both"/>
        <w:rPr>
          <w:rFonts w:ascii="Tahoma" w:hAnsi="Tahoma" w:cs="Tahoma"/>
          <w:i/>
          <w:sz w:val="20"/>
          <w:szCs w:val="20"/>
          <w:rPrChange w:id="170" w:author="MondVG" w:date="2021-02-18T12:49:00Z">
            <w:rPr>
              <w:rFonts w:ascii="Tahoma" w:hAnsi="Tahoma" w:cs="Tahoma"/>
              <w:i/>
              <w:sz w:val="20"/>
              <w:szCs w:val="20"/>
            </w:rPr>
          </w:rPrChange>
        </w:rPr>
      </w:pPr>
      <w:r w:rsidRPr="00883021">
        <w:rPr>
          <w:rFonts w:ascii="Tahoma" w:hAnsi="Tahoma" w:cs="Tahoma"/>
          <w:b/>
          <w:i/>
          <w:sz w:val="20"/>
          <w:szCs w:val="20"/>
          <w:rPrChange w:id="171" w:author="MondVG" w:date="2021-02-18T12:49:00Z">
            <w:rPr>
              <w:rFonts w:ascii="Tahoma" w:hAnsi="Tahoma" w:cs="Tahoma"/>
              <w:b/>
              <w:i/>
              <w:sz w:val="20"/>
              <w:szCs w:val="20"/>
            </w:rPr>
          </w:rPrChange>
        </w:rPr>
        <w:t>Responsibilities</w:t>
      </w:r>
    </w:p>
    <w:p w14:paraId="621F8274" w14:textId="77777777" w:rsidR="001E5A98" w:rsidRPr="00883021" w:rsidRDefault="001E5A98" w:rsidP="00D6659E">
      <w:pPr>
        <w:pStyle w:val="ListParagraph"/>
        <w:spacing w:line="280" w:lineRule="atLeast"/>
        <w:ind w:left="360"/>
        <w:jc w:val="both"/>
        <w:rPr>
          <w:rFonts w:ascii="Tahoma" w:hAnsi="Tahoma" w:cs="Tahoma"/>
          <w:sz w:val="20"/>
          <w:szCs w:val="20"/>
          <w:rPrChange w:id="172" w:author="MondVG" w:date="2021-02-18T12:49:00Z">
            <w:rPr>
              <w:rFonts w:ascii="Tahoma" w:hAnsi="Tahoma" w:cs="Tahoma"/>
              <w:sz w:val="20"/>
              <w:szCs w:val="20"/>
            </w:rPr>
          </w:rPrChange>
        </w:rPr>
      </w:pPr>
    </w:p>
    <w:p w14:paraId="6DDC8D5B" w14:textId="1E7A499F" w:rsidR="001E5A98" w:rsidRPr="00883021" w:rsidRDefault="001E5A98" w:rsidP="00D6659E">
      <w:pPr>
        <w:pStyle w:val="ListParagraph"/>
        <w:numPr>
          <w:ilvl w:val="1"/>
          <w:numId w:val="41"/>
        </w:numPr>
        <w:spacing w:line="280" w:lineRule="atLeast"/>
        <w:ind w:hanging="792"/>
        <w:jc w:val="both"/>
        <w:rPr>
          <w:rFonts w:ascii="Tahoma" w:hAnsi="Tahoma" w:cs="Tahoma"/>
          <w:sz w:val="20"/>
          <w:szCs w:val="20"/>
          <w:rPrChange w:id="173" w:author="MondVG" w:date="2021-02-18T12:49:00Z">
            <w:rPr>
              <w:rFonts w:ascii="Tahoma" w:hAnsi="Tahoma" w:cs="Tahoma"/>
              <w:sz w:val="20"/>
              <w:szCs w:val="20"/>
            </w:rPr>
          </w:rPrChange>
        </w:rPr>
      </w:pPr>
      <w:r w:rsidRPr="00883021">
        <w:rPr>
          <w:rFonts w:ascii="Tahoma" w:hAnsi="Tahoma" w:cs="Tahoma"/>
          <w:sz w:val="20"/>
          <w:szCs w:val="20"/>
          <w:rPrChange w:id="174" w:author="MondVG" w:date="2021-02-18T12:49:00Z">
            <w:rPr>
              <w:rFonts w:ascii="Tahoma" w:hAnsi="Tahoma" w:cs="Tahoma"/>
              <w:sz w:val="20"/>
              <w:szCs w:val="20"/>
            </w:rPr>
          </w:rPrChange>
        </w:rPr>
        <w:lastRenderedPageBreak/>
        <w:t xml:space="preserve">The </w:t>
      </w:r>
      <w:r w:rsidRPr="00883021">
        <w:rPr>
          <w:rFonts w:ascii="Tahoma" w:hAnsi="Tahoma" w:cs="Tahoma"/>
          <w:b/>
          <w:sz w:val="20"/>
          <w:szCs w:val="20"/>
          <w:rPrChange w:id="175" w:author="MondVG" w:date="2021-02-18T12:49:00Z">
            <w:rPr>
              <w:rFonts w:ascii="Tahoma" w:hAnsi="Tahoma" w:cs="Tahoma"/>
              <w:b/>
              <w:sz w:val="20"/>
              <w:szCs w:val="20"/>
            </w:rPr>
          </w:rPrChange>
        </w:rPr>
        <w:t xml:space="preserve">management </w:t>
      </w:r>
      <w:proofErr w:type="gramStart"/>
      <w:r w:rsidRPr="00883021">
        <w:rPr>
          <w:rFonts w:ascii="Tahoma" w:hAnsi="Tahoma" w:cs="Tahoma"/>
          <w:b/>
          <w:sz w:val="20"/>
          <w:szCs w:val="20"/>
          <w:rPrChange w:id="176" w:author="MondVG" w:date="2021-02-18T12:49:00Z">
            <w:rPr>
              <w:rFonts w:ascii="Tahoma" w:hAnsi="Tahoma" w:cs="Tahoma"/>
              <w:b/>
              <w:sz w:val="20"/>
              <w:szCs w:val="20"/>
            </w:rPr>
          </w:rPrChange>
        </w:rPr>
        <w:t xml:space="preserve">committee </w:t>
      </w:r>
      <w:r w:rsidRPr="00883021">
        <w:rPr>
          <w:rFonts w:ascii="Tahoma" w:hAnsi="Tahoma" w:cs="Tahoma"/>
          <w:sz w:val="20"/>
          <w:szCs w:val="20"/>
          <w:rPrChange w:id="177" w:author="MondVG" w:date="2021-02-18T12:49:00Z">
            <w:rPr>
              <w:rFonts w:ascii="Tahoma" w:hAnsi="Tahoma" w:cs="Tahoma"/>
              <w:sz w:val="20"/>
              <w:szCs w:val="20"/>
            </w:rPr>
          </w:rPrChange>
        </w:rPr>
        <w:t xml:space="preserve"> is</w:t>
      </w:r>
      <w:proofErr w:type="gramEnd"/>
      <w:r w:rsidRPr="00883021">
        <w:rPr>
          <w:rFonts w:ascii="Tahoma" w:hAnsi="Tahoma" w:cs="Tahoma"/>
          <w:sz w:val="20"/>
          <w:szCs w:val="20"/>
          <w:rPrChange w:id="178" w:author="MondVG" w:date="2021-02-18T12:49:00Z">
            <w:rPr>
              <w:rFonts w:ascii="Tahoma" w:hAnsi="Tahoma" w:cs="Tahoma"/>
              <w:sz w:val="20"/>
              <w:szCs w:val="20"/>
            </w:rPr>
          </w:rPrChange>
        </w:rPr>
        <w:t xml:space="preserve"> responsible for ensuring that the Club operates in accordance with the Memorandum of Association, the Constitution and the Rules and Bye Laws as written and updated from time to time and in conformity with the Equality Act 2010 or any legal obligations.</w:t>
      </w:r>
    </w:p>
    <w:p w14:paraId="4127C782" w14:textId="77777777" w:rsidR="001E5A98" w:rsidRPr="00883021" w:rsidRDefault="001E5A98" w:rsidP="00D6659E">
      <w:pPr>
        <w:pStyle w:val="ListParagraph"/>
        <w:spacing w:line="280" w:lineRule="atLeast"/>
        <w:ind w:left="792"/>
        <w:jc w:val="both"/>
        <w:rPr>
          <w:rFonts w:ascii="Tahoma" w:hAnsi="Tahoma" w:cs="Tahoma"/>
          <w:sz w:val="20"/>
          <w:szCs w:val="20"/>
          <w:rPrChange w:id="179" w:author="MondVG" w:date="2021-02-18T12:49:00Z">
            <w:rPr>
              <w:rFonts w:ascii="Tahoma" w:hAnsi="Tahoma" w:cs="Tahoma"/>
              <w:sz w:val="20"/>
              <w:szCs w:val="20"/>
            </w:rPr>
          </w:rPrChange>
        </w:rPr>
      </w:pPr>
    </w:p>
    <w:p w14:paraId="2E1D8BFC" w14:textId="133B9015" w:rsidR="001E5A98" w:rsidRPr="00883021" w:rsidRDefault="001E5A98" w:rsidP="00D6659E">
      <w:pPr>
        <w:pStyle w:val="ListParagraph"/>
        <w:numPr>
          <w:ilvl w:val="1"/>
          <w:numId w:val="41"/>
        </w:numPr>
        <w:spacing w:line="280" w:lineRule="atLeast"/>
        <w:ind w:hanging="792"/>
        <w:jc w:val="both"/>
        <w:rPr>
          <w:rFonts w:ascii="Tahoma" w:hAnsi="Tahoma" w:cs="Tahoma"/>
          <w:sz w:val="20"/>
          <w:szCs w:val="20"/>
          <w:rPrChange w:id="180" w:author="MondVG" w:date="2021-02-18T12:49:00Z">
            <w:rPr>
              <w:rFonts w:ascii="Tahoma" w:hAnsi="Tahoma" w:cs="Tahoma"/>
              <w:sz w:val="20"/>
              <w:szCs w:val="20"/>
            </w:rPr>
          </w:rPrChange>
        </w:rPr>
      </w:pPr>
      <w:r w:rsidRPr="00883021">
        <w:rPr>
          <w:rFonts w:ascii="Tahoma" w:hAnsi="Tahoma" w:cs="Tahoma"/>
          <w:sz w:val="20"/>
          <w:szCs w:val="20"/>
          <w:rPrChange w:id="181" w:author="MondVG" w:date="2021-02-18T12:49:00Z">
            <w:rPr>
              <w:rFonts w:ascii="Tahoma" w:hAnsi="Tahoma" w:cs="Tahoma"/>
              <w:sz w:val="20"/>
              <w:szCs w:val="20"/>
            </w:rPr>
          </w:rPrChange>
        </w:rPr>
        <w:t xml:space="preserve">The </w:t>
      </w:r>
      <w:r w:rsidRPr="00883021">
        <w:rPr>
          <w:rFonts w:ascii="Tahoma" w:hAnsi="Tahoma" w:cs="Tahoma"/>
          <w:b/>
          <w:sz w:val="20"/>
          <w:szCs w:val="20"/>
          <w:rPrChange w:id="182" w:author="MondVG" w:date="2021-02-18T12:49:00Z">
            <w:rPr>
              <w:rFonts w:ascii="Tahoma" w:hAnsi="Tahoma" w:cs="Tahoma"/>
              <w:b/>
              <w:sz w:val="20"/>
              <w:szCs w:val="20"/>
            </w:rPr>
          </w:rPrChange>
        </w:rPr>
        <w:t xml:space="preserve">management committee </w:t>
      </w:r>
      <w:del w:id="183" w:author="MondVG" w:date="2021-02-18T12:53:00Z">
        <w:r w:rsidRPr="00883021" w:rsidDel="00883021">
          <w:rPr>
            <w:rFonts w:ascii="Tahoma" w:hAnsi="Tahoma" w:cs="Tahoma"/>
            <w:b/>
            <w:sz w:val="20"/>
            <w:szCs w:val="20"/>
            <w:rPrChange w:id="184" w:author="MondVG" w:date="2021-02-18T12:49:00Z">
              <w:rPr>
                <w:rFonts w:ascii="Tahoma" w:hAnsi="Tahoma" w:cs="Tahoma"/>
                <w:b/>
                <w:sz w:val="20"/>
                <w:szCs w:val="20"/>
              </w:rPr>
            </w:rPrChange>
          </w:rPr>
          <w:delText>OR board of directors</w:delText>
        </w:r>
        <w:r w:rsidRPr="00883021" w:rsidDel="00883021">
          <w:rPr>
            <w:rFonts w:ascii="Tahoma" w:hAnsi="Tahoma" w:cs="Tahoma"/>
            <w:sz w:val="20"/>
            <w:szCs w:val="20"/>
            <w:rPrChange w:id="185" w:author="MondVG" w:date="2021-02-18T12:49:00Z">
              <w:rPr>
                <w:rFonts w:ascii="Tahoma" w:hAnsi="Tahoma" w:cs="Tahoma"/>
                <w:sz w:val="20"/>
                <w:szCs w:val="20"/>
              </w:rPr>
            </w:rPrChange>
          </w:rPr>
          <w:delText xml:space="preserve"> </w:delText>
        </w:r>
      </w:del>
      <w:r w:rsidRPr="00883021">
        <w:rPr>
          <w:rFonts w:ascii="Tahoma" w:hAnsi="Tahoma" w:cs="Tahoma"/>
          <w:sz w:val="20"/>
          <w:szCs w:val="20"/>
          <w:rPrChange w:id="186" w:author="MondVG" w:date="2021-02-18T12:49:00Z">
            <w:rPr>
              <w:rFonts w:ascii="Tahoma" w:hAnsi="Tahoma" w:cs="Tahoma"/>
              <w:sz w:val="20"/>
              <w:szCs w:val="20"/>
            </w:rPr>
          </w:rPrChange>
        </w:rPr>
        <w:t xml:space="preserve">shall be elected in accordance with the </w:t>
      </w:r>
      <w:r w:rsidR="00C01F73" w:rsidRPr="00883021">
        <w:rPr>
          <w:rFonts w:ascii="Tahoma" w:hAnsi="Tahoma" w:cs="Tahoma"/>
          <w:sz w:val="20"/>
          <w:szCs w:val="20"/>
          <w:rPrChange w:id="187" w:author="MondVG" w:date="2021-02-18T12:49:00Z">
            <w:rPr>
              <w:rFonts w:ascii="Tahoma" w:hAnsi="Tahoma" w:cs="Tahoma"/>
              <w:sz w:val="20"/>
              <w:szCs w:val="20"/>
            </w:rPr>
          </w:rPrChange>
        </w:rPr>
        <w:t xml:space="preserve">Club’s fair and equal </w:t>
      </w:r>
      <w:r w:rsidRPr="00883021">
        <w:rPr>
          <w:rFonts w:ascii="Tahoma" w:hAnsi="Tahoma" w:cs="Tahoma"/>
          <w:sz w:val="20"/>
          <w:szCs w:val="20"/>
          <w:rPrChange w:id="188" w:author="MondVG" w:date="2021-02-18T12:49:00Z">
            <w:rPr>
              <w:rFonts w:ascii="Tahoma" w:hAnsi="Tahoma" w:cs="Tahoma"/>
              <w:sz w:val="20"/>
              <w:szCs w:val="20"/>
            </w:rPr>
          </w:rPrChange>
        </w:rPr>
        <w:t>procedures as identified in the Constitution of the Club.</w:t>
      </w:r>
    </w:p>
    <w:p w14:paraId="3E902082" w14:textId="77777777" w:rsidR="001E5A98" w:rsidRPr="00883021" w:rsidRDefault="001E5A98" w:rsidP="00D6659E">
      <w:pPr>
        <w:pStyle w:val="ListParagraph"/>
        <w:spacing w:line="280" w:lineRule="atLeast"/>
        <w:ind w:left="792"/>
        <w:jc w:val="both"/>
        <w:rPr>
          <w:rFonts w:ascii="Tahoma" w:hAnsi="Tahoma" w:cs="Tahoma"/>
          <w:sz w:val="20"/>
          <w:szCs w:val="20"/>
          <w:rPrChange w:id="189" w:author="MondVG" w:date="2021-02-18T12:49:00Z">
            <w:rPr>
              <w:rFonts w:ascii="Tahoma" w:hAnsi="Tahoma" w:cs="Tahoma"/>
              <w:sz w:val="20"/>
              <w:szCs w:val="20"/>
            </w:rPr>
          </w:rPrChange>
        </w:rPr>
      </w:pPr>
    </w:p>
    <w:p w14:paraId="7BEB8C75" w14:textId="4CD4E5B7" w:rsidR="00C01F73" w:rsidRPr="00883021" w:rsidRDefault="001E5A98" w:rsidP="00D6659E">
      <w:pPr>
        <w:pStyle w:val="ListParagraph"/>
        <w:numPr>
          <w:ilvl w:val="1"/>
          <w:numId w:val="41"/>
        </w:numPr>
        <w:spacing w:line="280" w:lineRule="atLeast"/>
        <w:ind w:hanging="792"/>
        <w:jc w:val="both"/>
        <w:rPr>
          <w:rFonts w:ascii="Tahoma" w:hAnsi="Tahoma" w:cs="Tahoma"/>
          <w:sz w:val="20"/>
          <w:szCs w:val="20"/>
          <w:rPrChange w:id="190" w:author="MondVG" w:date="2021-02-18T12:49:00Z">
            <w:rPr>
              <w:rFonts w:ascii="Tahoma" w:hAnsi="Tahoma" w:cs="Tahoma"/>
              <w:sz w:val="20"/>
              <w:szCs w:val="20"/>
            </w:rPr>
          </w:rPrChange>
        </w:rPr>
      </w:pPr>
      <w:r w:rsidRPr="00883021">
        <w:rPr>
          <w:rFonts w:ascii="Tahoma" w:hAnsi="Tahoma" w:cs="Tahoma"/>
          <w:sz w:val="20"/>
          <w:szCs w:val="20"/>
          <w:rPrChange w:id="191" w:author="MondVG" w:date="2021-02-18T12:49:00Z">
            <w:rPr>
              <w:rFonts w:ascii="Tahoma" w:hAnsi="Tahoma" w:cs="Tahoma"/>
              <w:sz w:val="20"/>
              <w:szCs w:val="20"/>
            </w:rPr>
          </w:rPrChange>
        </w:rPr>
        <w:t xml:space="preserve">Any member who meets the criteria for election to the </w:t>
      </w:r>
      <w:r w:rsidRPr="00883021">
        <w:rPr>
          <w:rFonts w:ascii="Tahoma" w:hAnsi="Tahoma" w:cs="Tahoma"/>
          <w:b/>
          <w:sz w:val="20"/>
          <w:szCs w:val="20"/>
          <w:rPrChange w:id="192" w:author="MondVG" w:date="2021-02-18T12:49:00Z">
            <w:rPr>
              <w:rFonts w:ascii="Tahoma" w:hAnsi="Tahoma" w:cs="Tahoma"/>
              <w:b/>
              <w:sz w:val="20"/>
              <w:szCs w:val="20"/>
            </w:rPr>
          </w:rPrChange>
        </w:rPr>
        <w:t>committee OR board</w:t>
      </w:r>
      <w:r w:rsidRPr="00883021">
        <w:rPr>
          <w:rFonts w:ascii="Tahoma" w:hAnsi="Tahoma" w:cs="Tahoma"/>
          <w:sz w:val="20"/>
          <w:szCs w:val="20"/>
          <w:rPrChange w:id="193" w:author="MondVG" w:date="2021-02-18T12:49:00Z">
            <w:rPr>
              <w:rFonts w:ascii="Tahoma" w:hAnsi="Tahoma" w:cs="Tahoma"/>
              <w:sz w:val="20"/>
              <w:szCs w:val="20"/>
            </w:rPr>
          </w:rPrChange>
        </w:rPr>
        <w:t>, shall be encouraged to allow themselves to be nominated.</w:t>
      </w:r>
    </w:p>
    <w:p w14:paraId="167851FA" w14:textId="77777777" w:rsidR="00C01F73" w:rsidRPr="00883021" w:rsidRDefault="00C01F73" w:rsidP="00D6659E">
      <w:pPr>
        <w:jc w:val="both"/>
        <w:rPr>
          <w:rFonts w:ascii="Tahoma" w:hAnsi="Tahoma" w:cs="Tahoma"/>
          <w:sz w:val="20"/>
          <w:szCs w:val="20"/>
          <w:rPrChange w:id="194" w:author="MondVG" w:date="2021-02-18T12:49:00Z">
            <w:rPr>
              <w:rFonts w:ascii="Tahoma" w:hAnsi="Tahoma" w:cs="Tahoma"/>
              <w:sz w:val="20"/>
              <w:szCs w:val="20"/>
            </w:rPr>
          </w:rPrChange>
        </w:rPr>
      </w:pPr>
    </w:p>
    <w:p w14:paraId="53938A36" w14:textId="00F29E8C" w:rsidR="00C01F73" w:rsidRPr="00883021" w:rsidRDefault="00C01F73" w:rsidP="00D6659E">
      <w:pPr>
        <w:pStyle w:val="ListParagraph"/>
        <w:spacing w:line="280" w:lineRule="atLeast"/>
        <w:ind w:left="792"/>
        <w:jc w:val="both"/>
        <w:rPr>
          <w:rFonts w:ascii="Tahoma" w:hAnsi="Tahoma" w:cs="Tahoma"/>
          <w:b/>
          <w:i/>
          <w:sz w:val="20"/>
          <w:szCs w:val="20"/>
          <w:rPrChange w:id="195" w:author="MondVG" w:date="2021-02-18T12:49:00Z">
            <w:rPr>
              <w:rFonts w:ascii="Tahoma" w:hAnsi="Tahoma" w:cs="Tahoma"/>
              <w:b/>
              <w:i/>
              <w:sz w:val="20"/>
              <w:szCs w:val="20"/>
            </w:rPr>
          </w:rPrChange>
        </w:rPr>
      </w:pPr>
      <w:r w:rsidRPr="00883021">
        <w:rPr>
          <w:rFonts w:ascii="Tahoma" w:hAnsi="Tahoma" w:cs="Tahoma"/>
          <w:b/>
          <w:i/>
          <w:sz w:val="20"/>
          <w:szCs w:val="20"/>
          <w:rPrChange w:id="196" w:author="MondVG" w:date="2021-02-18T12:49:00Z">
            <w:rPr>
              <w:rFonts w:ascii="Tahoma" w:hAnsi="Tahoma" w:cs="Tahoma"/>
              <w:b/>
              <w:i/>
              <w:sz w:val="20"/>
              <w:szCs w:val="20"/>
            </w:rPr>
          </w:rPrChange>
        </w:rPr>
        <w:t>Captain</w:t>
      </w:r>
      <w:r w:rsidR="00D27549" w:rsidRPr="00883021">
        <w:rPr>
          <w:rFonts w:ascii="Tahoma" w:hAnsi="Tahoma" w:cs="Tahoma"/>
          <w:b/>
          <w:i/>
          <w:sz w:val="20"/>
          <w:szCs w:val="20"/>
          <w:rPrChange w:id="197" w:author="MondVG" w:date="2021-02-18T12:49:00Z">
            <w:rPr>
              <w:rFonts w:ascii="Tahoma" w:hAnsi="Tahoma" w:cs="Tahoma"/>
              <w:b/>
              <w:i/>
              <w:sz w:val="20"/>
              <w:szCs w:val="20"/>
            </w:rPr>
          </w:rPrChange>
        </w:rPr>
        <w:t xml:space="preserve"> / President</w:t>
      </w:r>
    </w:p>
    <w:p w14:paraId="5E2A2CA1" w14:textId="77777777" w:rsidR="00C01F73" w:rsidRPr="00883021" w:rsidRDefault="00C01F73" w:rsidP="00D6659E">
      <w:pPr>
        <w:pStyle w:val="ListParagraph"/>
        <w:spacing w:line="280" w:lineRule="atLeast"/>
        <w:jc w:val="both"/>
        <w:rPr>
          <w:rFonts w:ascii="Tahoma" w:hAnsi="Tahoma" w:cs="Tahoma"/>
          <w:sz w:val="20"/>
          <w:szCs w:val="20"/>
          <w:rPrChange w:id="198" w:author="MondVG" w:date="2021-02-18T12:49:00Z">
            <w:rPr>
              <w:rFonts w:ascii="Tahoma" w:hAnsi="Tahoma" w:cs="Tahoma"/>
              <w:sz w:val="20"/>
              <w:szCs w:val="20"/>
            </w:rPr>
          </w:rPrChange>
        </w:rPr>
      </w:pPr>
    </w:p>
    <w:p w14:paraId="12FF15BA" w14:textId="6B40AFB7" w:rsidR="00C01F73" w:rsidRPr="00883021" w:rsidRDefault="00C01F73" w:rsidP="00D6659E">
      <w:pPr>
        <w:pStyle w:val="ListParagraph"/>
        <w:numPr>
          <w:ilvl w:val="1"/>
          <w:numId w:val="41"/>
        </w:numPr>
        <w:spacing w:line="280" w:lineRule="atLeast"/>
        <w:ind w:hanging="792"/>
        <w:jc w:val="both"/>
        <w:rPr>
          <w:rFonts w:ascii="Tahoma" w:hAnsi="Tahoma" w:cs="Tahoma"/>
          <w:sz w:val="20"/>
          <w:szCs w:val="20"/>
          <w:rPrChange w:id="199" w:author="MondVG" w:date="2021-02-18T12:49:00Z">
            <w:rPr>
              <w:rFonts w:ascii="Tahoma" w:hAnsi="Tahoma" w:cs="Tahoma"/>
              <w:sz w:val="20"/>
              <w:szCs w:val="20"/>
            </w:rPr>
          </w:rPrChange>
        </w:rPr>
      </w:pPr>
      <w:r w:rsidRPr="00883021">
        <w:rPr>
          <w:rFonts w:ascii="Tahoma" w:hAnsi="Tahoma" w:cs="Tahoma"/>
          <w:sz w:val="20"/>
          <w:szCs w:val="20"/>
          <w:rPrChange w:id="200" w:author="MondVG" w:date="2021-02-18T12:49:00Z">
            <w:rPr>
              <w:rFonts w:ascii="Tahoma" w:hAnsi="Tahoma" w:cs="Tahoma"/>
              <w:sz w:val="20"/>
              <w:szCs w:val="20"/>
            </w:rPr>
          </w:rPrChange>
        </w:rPr>
        <w:t xml:space="preserve">In accordance with the Constitution there shall be a </w:t>
      </w:r>
      <w:r w:rsidR="00D27549" w:rsidRPr="00883021">
        <w:rPr>
          <w:rFonts w:ascii="Tahoma" w:hAnsi="Tahoma" w:cs="Tahoma"/>
          <w:b/>
          <w:sz w:val="20"/>
          <w:szCs w:val="20"/>
          <w:rPrChange w:id="201" w:author="MondVG" w:date="2021-02-18T12:49:00Z">
            <w:rPr>
              <w:rFonts w:ascii="Tahoma" w:hAnsi="Tahoma" w:cs="Tahoma"/>
              <w:b/>
              <w:sz w:val="20"/>
              <w:szCs w:val="20"/>
            </w:rPr>
          </w:rPrChange>
        </w:rPr>
        <w:t>Captain</w:t>
      </w:r>
      <w:r w:rsidR="00D27549" w:rsidRPr="00883021">
        <w:rPr>
          <w:rFonts w:ascii="Tahoma" w:hAnsi="Tahoma" w:cs="Tahoma"/>
          <w:sz w:val="20"/>
          <w:szCs w:val="20"/>
          <w:rPrChange w:id="202" w:author="MondVG" w:date="2021-02-18T12:49:00Z">
            <w:rPr>
              <w:rFonts w:ascii="Tahoma" w:hAnsi="Tahoma" w:cs="Tahoma"/>
              <w:sz w:val="20"/>
              <w:szCs w:val="20"/>
            </w:rPr>
          </w:rPrChange>
        </w:rPr>
        <w:t xml:space="preserve"> </w:t>
      </w:r>
      <w:r w:rsidRPr="00883021">
        <w:rPr>
          <w:rFonts w:ascii="Tahoma" w:hAnsi="Tahoma" w:cs="Tahoma"/>
          <w:sz w:val="20"/>
          <w:szCs w:val="20"/>
          <w:rPrChange w:id="203" w:author="MondVG" w:date="2021-02-18T12:49:00Z">
            <w:rPr>
              <w:rFonts w:ascii="Tahoma" w:hAnsi="Tahoma" w:cs="Tahoma"/>
              <w:sz w:val="20"/>
              <w:szCs w:val="20"/>
            </w:rPr>
          </w:rPrChange>
        </w:rPr>
        <w:t xml:space="preserve">who shall be selected in accordance with the procedure as identified in the </w:t>
      </w:r>
      <w:r w:rsidR="00F059FE" w:rsidRPr="00883021">
        <w:rPr>
          <w:rFonts w:ascii="Tahoma" w:hAnsi="Tahoma" w:cs="Tahoma"/>
          <w:sz w:val="20"/>
          <w:szCs w:val="20"/>
          <w:rPrChange w:id="204" w:author="MondVG" w:date="2021-02-18T12:49:00Z">
            <w:rPr>
              <w:rFonts w:ascii="Tahoma" w:hAnsi="Tahoma" w:cs="Tahoma"/>
              <w:sz w:val="20"/>
              <w:szCs w:val="20"/>
            </w:rPr>
          </w:rPrChange>
        </w:rPr>
        <w:t>Constitution. [</w:t>
      </w:r>
      <w:r w:rsidRPr="00883021">
        <w:rPr>
          <w:rFonts w:ascii="Tahoma" w:hAnsi="Tahoma" w:cs="Tahoma"/>
          <w:b/>
          <w:bCs/>
          <w:i/>
          <w:iCs/>
          <w:sz w:val="20"/>
          <w:szCs w:val="20"/>
          <w:rPrChange w:id="205" w:author="MondVG" w:date="2021-02-18T12:49:00Z">
            <w:rPr>
              <w:rFonts w:ascii="Tahoma" w:hAnsi="Tahoma" w:cs="Tahoma"/>
              <w:b/>
              <w:bCs/>
              <w:i/>
              <w:iCs/>
              <w:sz w:val="20"/>
              <w:szCs w:val="20"/>
            </w:rPr>
          </w:rPrChange>
        </w:rPr>
        <w:t>NOTE: The Constitution may provide for the Club Captains of both gendered sections of the Club to share this role</w:t>
      </w:r>
      <w:r w:rsidRPr="00883021">
        <w:rPr>
          <w:rFonts w:ascii="Tahoma" w:hAnsi="Tahoma" w:cs="Tahoma"/>
          <w:sz w:val="20"/>
          <w:szCs w:val="20"/>
          <w:rPrChange w:id="206" w:author="MondVG" w:date="2021-02-18T12:49:00Z">
            <w:rPr>
              <w:rFonts w:ascii="Tahoma" w:hAnsi="Tahoma" w:cs="Tahoma"/>
              <w:sz w:val="20"/>
              <w:szCs w:val="20"/>
            </w:rPr>
          </w:rPrChange>
        </w:rPr>
        <w:t>]</w:t>
      </w:r>
    </w:p>
    <w:p w14:paraId="5EF13000" w14:textId="77777777" w:rsidR="00C01F73" w:rsidRPr="00883021" w:rsidRDefault="00C01F73" w:rsidP="00D6659E">
      <w:pPr>
        <w:pStyle w:val="ListParagraph"/>
        <w:spacing w:line="280" w:lineRule="atLeast"/>
        <w:jc w:val="both"/>
        <w:rPr>
          <w:rFonts w:ascii="Tahoma" w:hAnsi="Tahoma" w:cs="Tahoma"/>
          <w:sz w:val="20"/>
          <w:szCs w:val="20"/>
          <w:rPrChange w:id="207" w:author="MondVG" w:date="2021-02-18T12:49:00Z">
            <w:rPr>
              <w:rFonts w:ascii="Tahoma" w:hAnsi="Tahoma" w:cs="Tahoma"/>
              <w:sz w:val="20"/>
              <w:szCs w:val="20"/>
            </w:rPr>
          </w:rPrChange>
        </w:rPr>
      </w:pPr>
    </w:p>
    <w:p w14:paraId="65CB4903" w14:textId="66937D78" w:rsidR="00C01F73" w:rsidRPr="00883021" w:rsidRDefault="00C01F73" w:rsidP="00D6659E">
      <w:pPr>
        <w:pStyle w:val="ListParagraph"/>
        <w:numPr>
          <w:ilvl w:val="1"/>
          <w:numId w:val="41"/>
        </w:numPr>
        <w:spacing w:line="280" w:lineRule="atLeast"/>
        <w:ind w:hanging="792"/>
        <w:jc w:val="both"/>
        <w:rPr>
          <w:rFonts w:ascii="Tahoma" w:hAnsi="Tahoma" w:cs="Tahoma"/>
          <w:sz w:val="20"/>
          <w:szCs w:val="20"/>
          <w:rPrChange w:id="208" w:author="MondVG" w:date="2021-02-18T12:49:00Z">
            <w:rPr>
              <w:rFonts w:ascii="Tahoma" w:hAnsi="Tahoma" w:cs="Tahoma"/>
              <w:sz w:val="20"/>
              <w:szCs w:val="20"/>
            </w:rPr>
          </w:rPrChange>
        </w:rPr>
      </w:pPr>
      <w:r w:rsidRPr="00883021">
        <w:rPr>
          <w:rFonts w:ascii="Tahoma" w:hAnsi="Tahoma" w:cs="Tahoma"/>
          <w:sz w:val="20"/>
          <w:szCs w:val="20"/>
          <w:rPrChange w:id="209" w:author="MondVG" w:date="2021-02-18T12:49:00Z">
            <w:rPr>
              <w:rFonts w:ascii="Tahoma" w:hAnsi="Tahoma" w:cs="Tahoma"/>
              <w:sz w:val="20"/>
              <w:szCs w:val="20"/>
            </w:rPr>
          </w:rPrChange>
        </w:rPr>
        <w:t xml:space="preserve">The </w:t>
      </w:r>
      <w:r w:rsidRPr="00883021">
        <w:rPr>
          <w:rFonts w:ascii="Tahoma" w:hAnsi="Tahoma" w:cs="Tahoma"/>
          <w:b/>
          <w:sz w:val="20"/>
          <w:szCs w:val="20"/>
          <w:rPrChange w:id="210" w:author="MondVG" w:date="2021-02-18T12:49:00Z">
            <w:rPr>
              <w:rFonts w:ascii="Tahoma" w:hAnsi="Tahoma" w:cs="Tahoma"/>
              <w:b/>
              <w:sz w:val="20"/>
              <w:szCs w:val="20"/>
            </w:rPr>
          </w:rPrChange>
        </w:rPr>
        <w:t>Captain</w:t>
      </w:r>
      <w:r w:rsidRPr="00883021">
        <w:rPr>
          <w:rFonts w:ascii="Tahoma" w:hAnsi="Tahoma" w:cs="Tahoma"/>
          <w:sz w:val="20"/>
          <w:szCs w:val="20"/>
          <w:rPrChange w:id="211" w:author="MondVG" w:date="2021-02-18T12:49:00Z">
            <w:rPr>
              <w:rFonts w:ascii="Tahoma" w:hAnsi="Tahoma" w:cs="Tahoma"/>
              <w:sz w:val="20"/>
              <w:szCs w:val="20"/>
            </w:rPr>
          </w:rPrChange>
        </w:rPr>
        <w:t xml:space="preserve"> shall remain in office for a period of </w:t>
      </w:r>
      <w:r w:rsidR="00D27549" w:rsidRPr="00883021">
        <w:rPr>
          <w:rFonts w:ascii="Tahoma" w:hAnsi="Tahoma" w:cs="Tahoma"/>
          <w:bCs/>
          <w:sz w:val="20"/>
          <w:szCs w:val="20"/>
          <w:rPrChange w:id="212" w:author="MondVG" w:date="2021-02-18T12:49:00Z">
            <w:rPr>
              <w:rFonts w:ascii="Tahoma" w:hAnsi="Tahoma" w:cs="Tahoma"/>
              <w:bCs/>
              <w:sz w:val="20"/>
              <w:szCs w:val="20"/>
            </w:rPr>
          </w:rPrChange>
        </w:rPr>
        <w:t>one</w:t>
      </w:r>
      <w:r w:rsidR="00D27549" w:rsidRPr="00883021">
        <w:rPr>
          <w:rFonts w:ascii="Tahoma" w:hAnsi="Tahoma" w:cs="Tahoma"/>
          <w:b/>
          <w:sz w:val="20"/>
          <w:szCs w:val="20"/>
          <w:rPrChange w:id="213" w:author="MondVG" w:date="2021-02-18T12:49:00Z">
            <w:rPr>
              <w:rFonts w:ascii="Tahoma" w:hAnsi="Tahoma" w:cs="Tahoma"/>
              <w:b/>
              <w:sz w:val="20"/>
              <w:szCs w:val="20"/>
            </w:rPr>
          </w:rPrChange>
        </w:rPr>
        <w:t xml:space="preserve"> </w:t>
      </w:r>
      <w:r w:rsidRPr="00883021">
        <w:rPr>
          <w:rFonts w:ascii="Tahoma" w:hAnsi="Tahoma" w:cs="Tahoma"/>
          <w:sz w:val="20"/>
          <w:szCs w:val="20"/>
          <w:rPrChange w:id="214" w:author="MondVG" w:date="2021-02-18T12:49:00Z">
            <w:rPr>
              <w:rFonts w:ascii="Tahoma" w:hAnsi="Tahoma" w:cs="Tahoma"/>
              <w:sz w:val="20"/>
              <w:szCs w:val="20"/>
            </w:rPr>
          </w:rPrChange>
        </w:rPr>
        <w:t>year during which time they will officiate at those other functions where attendance and/or responsibility has not been previously agreed to be within the scope of the office of either of the two section captains.</w:t>
      </w:r>
    </w:p>
    <w:p w14:paraId="42BCF033" w14:textId="77777777" w:rsidR="00C01F73" w:rsidRPr="00883021" w:rsidRDefault="00C01F73" w:rsidP="00D6659E">
      <w:pPr>
        <w:pStyle w:val="ListParagraph"/>
        <w:spacing w:line="280" w:lineRule="atLeast"/>
        <w:jc w:val="both"/>
        <w:rPr>
          <w:rFonts w:ascii="Tahoma" w:hAnsi="Tahoma" w:cs="Tahoma"/>
          <w:sz w:val="20"/>
          <w:szCs w:val="20"/>
          <w:rPrChange w:id="215" w:author="MondVG" w:date="2021-02-18T12:49:00Z">
            <w:rPr>
              <w:rFonts w:ascii="Tahoma" w:hAnsi="Tahoma" w:cs="Tahoma"/>
              <w:sz w:val="20"/>
              <w:szCs w:val="20"/>
            </w:rPr>
          </w:rPrChange>
        </w:rPr>
      </w:pPr>
    </w:p>
    <w:p w14:paraId="6557B4E2" w14:textId="11BB0F7A" w:rsidR="00C01F73" w:rsidRPr="00883021" w:rsidRDefault="00C01F73" w:rsidP="00D6659E">
      <w:pPr>
        <w:pStyle w:val="ListParagraph"/>
        <w:numPr>
          <w:ilvl w:val="1"/>
          <w:numId w:val="41"/>
        </w:numPr>
        <w:spacing w:line="280" w:lineRule="atLeast"/>
        <w:ind w:hanging="792"/>
        <w:jc w:val="both"/>
        <w:rPr>
          <w:rFonts w:ascii="Tahoma" w:hAnsi="Tahoma" w:cs="Tahoma"/>
          <w:sz w:val="20"/>
          <w:szCs w:val="20"/>
          <w:rPrChange w:id="216" w:author="MondVG" w:date="2021-02-18T12:49:00Z">
            <w:rPr>
              <w:rFonts w:ascii="Tahoma" w:hAnsi="Tahoma" w:cs="Tahoma"/>
              <w:sz w:val="20"/>
              <w:szCs w:val="20"/>
            </w:rPr>
          </w:rPrChange>
        </w:rPr>
      </w:pPr>
      <w:r w:rsidRPr="00883021">
        <w:rPr>
          <w:rFonts w:ascii="Tahoma" w:hAnsi="Tahoma" w:cs="Tahoma"/>
          <w:sz w:val="20"/>
          <w:szCs w:val="20"/>
          <w:rPrChange w:id="217" w:author="MondVG" w:date="2021-02-18T12:49:00Z">
            <w:rPr>
              <w:rFonts w:ascii="Tahoma" w:hAnsi="Tahoma" w:cs="Tahoma"/>
              <w:sz w:val="20"/>
              <w:szCs w:val="20"/>
            </w:rPr>
          </w:rPrChange>
        </w:rPr>
        <w:t>The</w:t>
      </w:r>
      <w:r w:rsidRPr="00883021">
        <w:rPr>
          <w:rFonts w:ascii="Tahoma" w:hAnsi="Tahoma" w:cs="Tahoma"/>
          <w:b/>
          <w:sz w:val="20"/>
          <w:szCs w:val="20"/>
          <w:rPrChange w:id="218" w:author="MondVG" w:date="2021-02-18T12:49:00Z">
            <w:rPr>
              <w:rFonts w:ascii="Tahoma" w:hAnsi="Tahoma" w:cs="Tahoma"/>
              <w:b/>
              <w:sz w:val="20"/>
              <w:szCs w:val="20"/>
            </w:rPr>
          </w:rPrChange>
        </w:rPr>
        <w:t xml:space="preserve"> Club President/Captain</w:t>
      </w:r>
      <w:r w:rsidRPr="00883021">
        <w:rPr>
          <w:rFonts w:ascii="Tahoma" w:hAnsi="Tahoma" w:cs="Tahoma"/>
          <w:sz w:val="20"/>
          <w:szCs w:val="20"/>
          <w:rPrChange w:id="219" w:author="MondVG" w:date="2021-02-18T12:49:00Z">
            <w:rPr>
              <w:rFonts w:ascii="Tahoma" w:hAnsi="Tahoma" w:cs="Tahoma"/>
              <w:sz w:val="20"/>
              <w:szCs w:val="20"/>
            </w:rPr>
          </w:rPrChange>
        </w:rPr>
        <w:t xml:space="preserve"> may delegate responsibility to either or both of the section captains at their discretion.</w:t>
      </w:r>
    </w:p>
    <w:p w14:paraId="70C33291" w14:textId="77777777" w:rsidR="00C01F73" w:rsidRPr="00883021" w:rsidRDefault="00C01F73" w:rsidP="00D6659E">
      <w:pPr>
        <w:pStyle w:val="ListParagraph"/>
        <w:spacing w:line="280" w:lineRule="atLeast"/>
        <w:jc w:val="both"/>
        <w:rPr>
          <w:rFonts w:ascii="Tahoma" w:hAnsi="Tahoma" w:cs="Tahoma"/>
          <w:sz w:val="20"/>
          <w:szCs w:val="20"/>
          <w:rPrChange w:id="220" w:author="MondVG" w:date="2021-02-18T12:49:00Z">
            <w:rPr>
              <w:rFonts w:ascii="Tahoma" w:hAnsi="Tahoma" w:cs="Tahoma"/>
              <w:sz w:val="20"/>
              <w:szCs w:val="20"/>
            </w:rPr>
          </w:rPrChange>
        </w:rPr>
      </w:pPr>
    </w:p>
    <w:p w14:paraId="0B77D72B" w14:textId="43ABCCE7" w:rsidR="00C01F73" w:rsidRPr="00883021" w:rsidRDefault="00C01F73" w:rsidP="00D6659E">
      <w:pPr>
        <w:pStyle w:val="ListParagraph"/>
        <w:numPr>
          <w:ilvl w:val="1"/>
          <w:numId w:val="41"/>
        </w:numPr>
        <w:spacing w:line="280" w:lineRule="atLeast"/>
        <w:ind w:hanging="792"/>
        <w:jc w:val="both"/>
        <w:rPr>
          <w:rFonts w:ascii="Tahoma" w:hAnsi="Tahoma" w:cs="Tahoma"/>
          <w:sz w:val="20"/>
          <w:szCs w:val="20"/>
          <w:rPrChange w:id="221" w:author="MondVG" w:date="2021-02-18T12:49:00Z">
            <w:rPr>
              <w:rFonts w:ascii="Tahoma" w:hAnsi="Tahoma" w:cs="Tahoma"/>
              <w:sz w:val="20"/>
              <w:szCs w:val="20"/>
            </w:rPr>
          </w:rPrChange>
        </w:rPr>
      </w:pPr>
      <w:r w:rsidRPr="00883021">
        <w:rPr>
          <w:rFonts w:ascii="Tahoma" w:hAnsi="Tahoma" w:cs="Tahoma"/>
          <w:sz w:val="20"/>
          <w:szCs w:val="20"/>
          <w:rPrChange w:id="222" w:author="MondVG" w:date="2021-02-18T12:49:00Z">
            <w:rPr>
              <w:rFonts w:ascii="Tahoma" w:hAnsi="Tahoma" w:cs="Tahoma"/>
              <w:sz w:val="20"/>
              <w:szCs w:val="20"/>
            </w:rPr>
          </w:rPrChange>
        </w:rPr>
        <w:t xml:space="preserve">In the event that the </w:t>
      </w:r>
      <w:r w:rsidRPr="00883021">
        <w:rPr>
          <w:rFonts w:ascii="Tahoma" w:hAnsi="Tahoma" w:cs="Tahoma"/>
          <w:bCs/>
          <w:sz w:val="20"/>
          <w:szCs w:val="20"/>
          <w:rPrChange w:id="223" w:author="MondVG" w:date="2021-02-18T12:49:00Z">
            <w:rPr>
              <w:rFonts w:ascii="Tahoma" w:hAnsi="Tahoma" w:cs="Tahoma"/>
              <w:bCs/>
              <w:sz w:val="20"/>
              <w:szCs w:val="20"/>
            </w:rPr>
          </w:rPrChange>
        </w:rPr>
        <w:t>President/Captain</w:t>
      </w:r>
      <w:r w:rsidRPr="00883021">
        <w:rPr>
          <w:rFonts w:ascii="Tahoma" w:hAnsi="Tahoma" w:cs="Tahoma"/>
          <w:sz w:val="20"/>
          <w:szCs w:val="20"/>
          <w:rPrChange w:id="224" w:author="MondVG" w:date="2021-02-18T12:49:00Z">
            <w:rPr>
              <w:rFonts w:ascii="Tahoma" w:hAnsi="Tahoma" w:cs="Tahoma"/>
              <w:sz w:val="20"/>
              <w:szCs w:val="20"/>
            </w:rPr>
          </w:rPrChange>
        </w:rPr>
        <w:t xml:space="preserve"> is unable to fulfil their duties at a particular event, the responsibility to attend on their behalf shall be agreed between the section captains.</w:t>
      </w:r>
    </w:p>
    <w:p w14:paraId="0F865514" w14:textId="77777777" w:rsidR="00C01F73" w:rsidRPr="00883021" w:rsidRDefault="00C01F73" w:rsidP="00D6659E">
      <w:pPr>
        <w:pStyle w:val="ListParagraph"/>
        <w:spacing w:line="280" w:lineRule="atLeast"/>
        <w:jc w:val="both"/>
        <w:rPr>
          <w:rFonts w:ascii="Tahoma" w:hAnsi="Tahoma" w:cs="Tahoma"/>
          <w:sz w:val="20"/>
          <w:szCs w:val="20"/>
          <w:rPrChange w:id="225" w:author="MondVG" w:date="2021-02-18T12:49:00Z">
            <w:rPr>
              <w:rFonts w:ascii="Tahoma" w:hAnsi="Tahoma" w:cs="Tahoma"/>
              <w:sz w:val="20"/>
              <w:szCs w:val="20"/>
            </w:rPr>
          </w:rPrChange>
        </w:rPr>
      </w:pPr>
    </w:p>
    <w:p w14:paraId="3A3BEC86" w14:textId="1F85E64D" w:rsidR="001E5A98" w:rsidRPr="00883021" w:rsidRDefault="00C01F73" w:rsidP="00D6659E">
      <w:pPr>
        <w:pStyle w:val="ListParagraph"/>
        <w:numPr>
          <w:ilvl w:val="1"/>
          <w:numId w:val="41"/>
        </w:numPr>
        <w:spacing w:line="280" w:lineRule="atLeast"/>
        <w:ind w:hanging="792"/>
        <w:jc w:val="both"/>
        <w:rPr>
          <w:rFonts w:ascii="Tahoma" w:hAnsi="Tahoma" w:cs="Tahoma"/>
          <w:sz w:val="20"/>
          <w:szCs w:val="20"/>
          <w:rPrChange w:id="226" w:author="MondVG" w:date="2021-02-18T12:49:00Z">
            <w:rPr>
              <w:rFonts w:ascii="Tahoma" w:hAnsi="Tahoma" w:cs="Tahoma"/>
              <w:sz w:val="20"/>
              <w:szCs w:val="20"/>
            </w:rPr>
          </w:rPrChange>
        </w:rPr>
      </w:pPr>
      <w:r w:rsidRPr="00883021">
        <w:rPr>
          <w:rFonts w:ascii="Tahoma" w:hAnsi="Tahoma" w:cs="Tahoma"/>
          <w:sz w:val="20"/>
          <w:szCs w:val="20"/>
          <w:rPrChange w:id="227" w:author="MondVG" w:date="2021-02-18T12:49:00Z">
            <w:rPr>
              <w:rFonts w:ascii="Tahoma" w:hAnsi="Tahoma" w:cs="Tahoma"/>
              <w:sz w:val="20"/>
              <w:szCs w:val="20"/>
            </w:rPr>
          </w:rPrChange>
        </w:rPr>
        <w:t xml:space="preserve">The </w:t>
      </w:r>
      <w:r w:rsidRPr="00883021">
        <w:rPr>
          <w:rFonts w:ascii="Tahoma" w:hAnsi="Tahoma" w:cs="Tahoma"/>
          <w:b/>
          <w:sz w:val="20"/>
          <w:szCs w:val="20"/>
          <w:rPrChange w:id="228" w:author="MondVG" w:date="2021-02-18T12:49:00Z">
            <w:rPr>
              <w:rFonts w:ascii="Tahoma" w:hAnsi="Tahoma" w:cs="Tahoma"/>
              <w:b/>
              <w:sz w:val="20"/>
              <w:szCs w:val="20"/>
            </w:rPr>
          </w:rPrChange>
        </w:rPr>
        <w:t>Club President/Captain</w:t>
      </w:r>
      <w:r w:rsidRPr="00883021">
        <w:rPr>
          <w:rFonts w:ascii="Tahoma" w:hAnsi="Tahoma" w:cs="Tahoma"/>
          <w:sz w:val="20"/>
          <w:szCs w:val="20"/>
          <w:rPrChange w:id="229" w:author="MondVG" w:date="2021-02-18T12:49:00Z">
            <w:rPr>
              <w:rFonts w:ascii="Tahoma" w:hAnsi="Tahoma" w:cs="Tahoma"/>
              <w:sz w:val="20"/>
              <w:szCs w:val="20"/>
            </w:rPr>
          </w:rPrChange>
        </w:rPr>
        <w:t xml:space="preserve"> will review the Compliance Committee reports on an annual basis to establish progress against aims and ensure the Statement and Policy remain appropriate and effective. </w:t>
      </w:r>
    </w:p>
    <w:p w14:paraId="27EDAD98" w14:textId="77777777" w:rsidR="001E5A98" w:rsidRPr="00883021" w:rsidRDefault="001E5A98" w:rsidP="00D6659E">
      <w:pPr>
        <w:pStyle w:val="ListParagraph"/>
        <w:spacing w:line="280" w:lineRule="atLeast"/>
        <w:jc w:val="both"/>
        <w:rPr>
          <w:rFonts w:ascii="Tahoma" w:hAnsi="Tahoma" w:cs="Tahoma"/>
          <w:b/>
          <w:sz w:val="20"/>
          <w:szCs w:val="20"/>
          <w:rPrChange w:id="230" w:author="MondVG" w:date="2021-02-18T12:49:00Z">
            <w:rPr>
              <w:rFonts w:ascii="Tahoma" w:hAnsi="Tahoma" w:cs="Tahoma"/>
              <w:b/>
              <w:sz w:val="20"/>
              <w:szCs w:val="20"/>
            </w:rPr>
          </w:rPrChange>
        </w:rPr>
      </w:pPr>
    </w:p>
    <w:p w14:paraId="64295CAF" w14:textId="77777777" w:rsidR="001E5A98" w:rsidRPr="00883021" w:rsidRDefault="001E5A98" w:rsidP="00D6659E">
      <w:pPr>
        <w:pStyle w:val="ListParagraph"/>
        <w:spacing w:line="280" w:lineRule="atLeast"/>
        <w:ind w:left="792"/>
        <w:jc w:val="both"/>
        <w:rPr>
          <w:rFonts w:ascii="Tahoma" w:hAnsi="Tahoma" w:cs="Tahoma"/>
          <w:i/>
          <w:sz w:val="20"/>
          <w:szCs w:val="20"/>
          <w:rPrChange w:id="231" w:author="MondVG" w:date="2021-02-18T12:49:00Z">
            <w:rPr>
              <w:rFonts w:ascii="Tahoma" w:hAnsi="Tahoma" w:cs="Tahoma"/>
              <w:i/>
              <w:sz w:val="20"/>
              <w:szCs w:val="20"/>
            </w:rPr>
          </w:rPrChange>
        </w:rPr>
      </w:pPr>
      <w:r w:rsidRPr="00883021">
        <w:rPr>
          <w:rFonts w:ascii="Tahoma" w:hAnsi="Tahoma" w:cs="Tahoma"/>
          <w:b/>
          <w:i/>
          <w:sz w:val="20"/>
          <w:szCs w:val="20"/>
          <w:rPrChange w:id="232" w:author="MondVG" w:date="2021-02-18T12:49:00Z">
            <w:rPr>
              <w:rFonts w:ascii="Tahoma" w:hAnsi="Tahoma" w:cs="Tahoma"/>
              <w:b/>
              <w:i/>
              <w:sz w:val="20"/>
              <w:szCs w:val="20"/>
            </w:rPr>
          </w:rPrChange>
        </w:rPr>
        <w:t>Captaincy</w:t>
      </w:r>
    </w:p>
    <w:p w14:paraId="21D595D2" w14:textId="77777777" w:rsidR="001E5A98" w:rsidRPr="00883021" w:rsidRDefault="001E5A98" w:rsidP="00D6659E">
      <w:pPr>
        <w:pStyle w:val="ListParagraph"/>
        <w:spacing w:line="280" w:lineRule="atLeast"/>
        <w:jc w:val="both"/>
        <w:rPr>
          <w:rFonts w:ascii="Tahoma" w:hAnsi="Tahoma" w:cs="Tahoma"/>
          <w:sz w:val="20"/>
          <w:szCs w:val="20"/>
          <w:rPrChange w:id="233" w:author="MondVG" w:date="2021-02-18T12:49:00Z">
            <w:rPr>
              <w:rFonts w:ascii="Tahoma" w:hAnsi="Tahoma" w:cs="Tahoma"/>
              <w:sz w:val="20"/>
              <w:szCs w:val="20"/>
            </w:rPr>
          </w:rPrChange>
        </w:rPr>
      </w:pPr>
    </w:p>
    <w:p w14:paraId="19E15084" w14:textId="77777777" w:rsidR="001E5A98" w:rsidRPr="00883021" w:rsidRDefault="001E5A98" w:rsidP="00D6659E">
      <w:pPr>
        <w:pStyle w:val="ListParagraph"/>
        <w:numPr>
          <w:ilvl w:val="1"/>
          <w:numId w:val="41"/>
        </w:numPr>
        <w:spacing w:line="280" w:lineRule="atLeast"/>
        <w:ind w:hanging="792"/>
        <w:jc w:val="both"/>
        <w:rPr>
          <w:rFonts w:ascii="Tahoma" w:hAnsi="Tahoma" w:cs="Tahoma"/>
          <w:sz w:val="20"/>
          <w:szCs w:val="20"/>
          <w:rPrChange w:id="234" w:author="MondVG" w:date="2021-02-18T12:49:00Z">
            <w:rPr>
              <w:rFonts w:ascii="Tahoma" w:hAnsi="Tahoma" w:cs="Tahoma"/>
              <w:sz w:val="20"/>
              <w:szCs w:val="20"/>
            </w:rPr>
          </w:rPrChange>
        </w:rPr>
      </w:pPr>
      <w:r w:rsidRPr="00883021">
        <w:rPr>
          <w:rFonts w:ascii="Tahoma" w:hAnsi="Tahoma" w:cs="Tahoma"/>
          <w:sz w:val="20"/>
          <w:szCs w:val="20"/>
          <w:rPrChange w:id="235" w:author="MondVG" w:date="2021-02-18T12:49:00Z">
            <w:rPr>
              <w:rFonts w:ascii="Tahoma" w:hAnsi="Tahoma" w:cs="Tahoma"/>
              <w:sz w:val="20"/>
              <w:szCs w:val="20"/>
            </w:rPr>
          </w:rPrChange>
        </w:rPr>
        <w:t>There will be separate captains for each gender section of the Club.</w:t>
      </w:r>
    </w:p>
    <w:p w14:paraId="73DA8668" w14:textId="77777777" w:rsidR="001E5A98" w:rsidRPr="00883021" w:rsidRDefault="001E5A98" w:rsidP="00D6659E">
      <w:pPr>
        <w:pStyle w:val="ListParagraph"/>
        <w:spacing w:line="280" w:lineRule="atLeast"/>
        <w:jc w:val="both"/>
        <w:rPr>
          <w:rFonts w:ascii="Tahoma" w:hAnsi="Tahoma" w:cs="Tahoma"/>
          <w:sz w:val="20"/>
          <w:szCs w:val="20"/>
          <w:rPrChange w:id="236" w:author="MondVG" w:date="2021-02-18T12:49:00Z">
            <w:rPr>
              <w:rFonts w:ascii="Tahoma" w:hAnsi="Tahoma" w:cs="Tahoma"/>
              <w:sz w:val="20"/>
              <w:szCs w:val="20"/>
            </w:rPr>
          </w:rPrChange>
        </w:rPr>
      </w:pPr>
    </w:p>
    <w:p w14:paraId="2163354D" w14:textId="77777777" w:rsidR="001E5A98" w:rsidRPr="00883021" w:rsidRDefault="001E5A98" w:rsidP="00D6659E">
      <w:pPr>
        <w:pStyle w:val="ListParagraph"/>
        <w:numPr>
          <w:ilvl w:val="1"/>
          <w:numId w:val="41"/>
        </w:numPr>
        <w:spacing w:line="280" w:lineRule="atLeast"/>
        <w:ind w:hanging="792"/>
        <w:jc w:val="both"/>
        <w:rPr>
          <w:rFonts w:ascii="Tahoma" w:hAnsi="Tahoma" w:cs="Tahoma"/>
          <w:sz w:val="20"/>
          <w:szCs w:val="20"/>
          <w:rPrChange w:id="237" w:author="MondVG" w:date="2021-02-18T12:49:00Z">
            <w:rPr>
              <w:rFonts w:ascii="Tahoma" w:hAnsi="Tahoma" w:cs="Tahoma"/>
              <w:sz w:val="20"/>
              <w:szCs w:val="20"/>
            </w:rPr>
          </w:rPrChange>
        </w:rPr>
      </w:pPr>
      <w:r w:rsidRPr="00883021">
        <w:rPr>
          <w:rFonts w:ascii="Tahoma" w:hAnsi="Tahoma" w:cs="Tahoma"/>
          <w:sz w:val="20"/>
          <w:szCs w:val="20"/>
          <w:rPrChange w:id="238" w:author="MondVG" w:date="2021-02-18T12:49:00Z">
            <w:rPr>
              <w:rFonts w:ascii="Tahoma" w:hAnsi="Tahoma" w:cs="Tahoma"/>
              <w:sz w:val="20"/>
              <w:szCs w:val="20"/>
            </w:rPr>
          </w:rPrChange>
        </w:rPr>
        <w:t>Proposals and nominations for each captaincy will be in accordance with the procedures as identified in the Constitution.</w:t>
      </w:r>
    </w:p>
    <w:p w14:paraId="760085A3" w14:textId="77777777" w:rsidR="001E5A98" w:rsidRPr="00883021" w:rsidRDefault="001E5A98" w:rsidP="00D6659E">
      <w:pPr>
        <w:pStyle w:val="ListParagraph"/>
        <w:spacing w:line="280" w:lineRule="atLeast"/>
        <w:jc w:val="both"/>
        <w:rPr>
          <w:rFonts w:ascii="Tahoma" w:hAnsi="Tahoma" w:cs="Tahoma"/>
          <w:sz w:val="20"/>
          <w:szCs w:val="20"/>
          <w:rPrChange w:id="239" w:author="MondVG" w:date="2021-02-18T12:49:00Z">
            <w:rPr>
              <w:rFonts w:ascii="Tahoma" w:hAnsi="Tahoma" w:cs="Tahoma"/>
              <w:sz w:val="20"/>
              <w:szCs w:val="20"/>
            </w:rPr>
          </w:rPrChange>
        </w:rPr>
      </w:pPr>
    </w:p>
    <w:p w14:paraId="0D13C70A" w14:textId="77777777" w:rsidR="001E5A98" w:rsidRPr="00883021" w:rsidRDefault="001E5A98" w:rsidP="00D6659E">
      <w:pPr>
        <w:pStyle w:val="ListParagraph"/>
        <w:numPr>
          <w:ilvl w:val="1"/>
          <w:numId w:val="41"/>
        </w:numPr>
        <w:spacing w:line="280" w:lineRule="atLeast"/>
        <w:ind w:hanging="792"/>
        <w:jc w:val="both"/>
        <w:rPr>
          <w:rFonts w:ascii="Tahoma" w:hAnsi="Tahoma" w:cs="Tahoma"/>
          <w:sz w:val="20"/>
          <w:szCs w:val="20"/>
          <w:rPrChange w:id="240" w:author="MondVG" w:date="2021-02-18T12:49:00Z">
            <w:rPr>
              <w:rFonts w:ascii="Tahoma" w:hAnsi="Tahoma" w:cs="Tahoma"/>
              <w:sz w:val="20"/>
              <w:szCs w:val="20"/>
            </w:rPr>
          </w:rPrChange>
        </w:rPr>
      </w:pPr>
      <w:r w:rsidRPr="00883021">
        <w:rPr>
          <w:rFonts w:ascii="Tahoma" w:hAnsi="Tahoma" w:cs="Tahoma"/>
          <w:sz w:val="20"/>
          <w:szCs w:val="20"/>
          <w:rPrChange w:id="241" w:author="MondVG" w:date="2021-02-18T12:49:00Z">
            <w:rPr>
              <w:rFonts w:ascii="Tahoma" w:hAnsi="Tahoma" w:cs="Tahoma"/>
              <w:sz w:val="20"/>
              <w:szCs w:val="20"/>
            </w:rPr>
          </w:rPrChange>
        </w:rPr>
        <w:t>Each captain shall comply with the responsibilities of captaincy as identified in the Constitution and shall represent their section of the Club at all events that fall within their jurisdiction under those directions.</w:t>
      </w:r>
    </w:p>
    <w:p w14:paraId="4AC771D2" w14:textId="77777777" w:rsidR="001E5A98" w:rsidRPr="00883021" w:rsidRDefault="001E5A98" w:rsidP="00D6659E">
      <w:pPr>
        <w:pStyle w:val="ListParagraph"/>
        <w:spacing w:line="280" w:lineRule="atLeast"/>
        <w:jc w:val="both"/>
        <w:rPr>
          <w:rFonts w:ascii="Tahoma" w:hAnsi="Tahoma" w:cs="Tahoma"/>
          <w:sz w:val="20"/>
          <w:szCs w:val="20"/>
          <w:rPrChange w:id="242" w:author="MondVG" w:date="2021-02-18T12:49:00Z">
            <w:rPr>
              <w:rFonts w:ascii="Tahoma" w:hAnsi="Tahoma" w:cs="Tahoma"/>
              <w:sz w:val="20"/>
              <w:szCs w:val="20"/>
            </w:rPr>
          </w:rPrChange>
        </w:rPr>
      </w:pPr>
    </w:p>
    <w:p w14:paraId="60665F0D" w14:textId="77777777" w:rsidR="001E5A98" w:rsidRPr="00883021" w:rsidRDefault="001E5A98" w:rsidP="00D6659E">
      <w:pPr>
        <w:pStyle w:val="ListParagraph"/>
        <w:numPr>
          <w:ilvl w:val="1"/>
          <w:numId w:val="41"/>
        </w:numPr>
        <w:spacing w:line="280" w:lineRule="atLeast"/>
        <w:ind w:hanging="792"/>
        <w:jc w:val="both"/>
        <w:rPr>
          <w:rFonts w:ascii="Tahoma" w:hAnsi="Tahoma" w:cs="Tahoma"/>
          <w:sz w:val="20"/>
          <w:szCs w:val="20"/>
          <w:rPrChange w:id="243" w:author="MondVG" w:date="2021-02-18T12:49:00Z">
            <w:rPr>
              <w:rFonts w:ascii="Tahoma" w:hAnsi="Tahoma" w:cs="Tahoma"/>
              <w:sz w:val="20"/>
              <w:szCs w:val="20"/>
            </w:rPr>
          </w:rPrChange>
        </w:rPr>
      </w:pPr>
      <w:r w:rsidRPr="00883021">
        <w:rPr>
          <w:rFonts w:ascii="Tahoma" w:hAnsi="Tahoma" w:cs="Tahoma"/>
          <w:sz w:val="20"/>
          <w:szCs w:val="20"/>
          <w:rPrChange w:id="244" w:author="MondVG" w:date="2021-02-18T12:49:00Z">
            <w:rPr>
              <w:rFonts w:ascii="Tahoma" w:hAnsi="Tahoma" w:cs="Tahoma"/>
              <w:sz w:val="20"/>
              <w:szCs w:val="20"/>
            </w:rPr>
          </w:rPrChange>
        </w:rPr>
        <w:t xml:space="preserve">In their year of </w:t>
      </w:r>
      <w:proofErr w:type="gramStart"/>
      <w:r w:rsidRPr="00883021">
        <w:rPr>
          <w:rFonts w:ascii="Tahoma" w:hAnsi="Tahoma" w:cs="Tahoma"/>
          <w:sz w:val="20"/>
          <w:szCs w:val="20"/>
          <w:rPrChange w:id="245" w:author="MondVG" w:date="2021-02-18T12:49:00Z">
            <w:rPr>
              <w:rFonts w:ascii="Tahoma" w:hAnsi="Tahoma" w:cs="Tahoma"/>
              <w:sz w:val="20"/>
              <w:szCs w:val="20"/>
            </w:rPr>
          </w:rPrChange>
        </w:rPr>
        <w:t>office</w:t>
      </w:r>
      <w:proofErr w:type="gramEnd"/>
      <w:r w:rsidRPr="00883021">
        <w:rPr>
          <w:rFonts w:ascii="Tahoma" w:hAnsi="Tahoma" w:cs="Tahoma"/>
          <w:sz w:val="20"/>
          <w:szCs w:val="20"/>
          <w:rPrChange w:id="246" w:author="MondVG" w:date="2021-02-18T12:49:00Z">
            <w:rPr>
              <w:rFonts w:ascii="Tahoma" w:hAnsi="Tahoma" w:cs="Tahoma"/>
              <w:sz w:val="20"/>
              <w:szCs w:val="20"/>
            </w:rPr>
          </w:rPrChange>
        </w:rPr>
        <w:t xml:space="preserve"> the two captains shall share responsibility and authority for all Club functions and will agree at the outset of their term of office those events which will be undertaken individually or jointly.</w:t>
      </w:r>
    </w:p>
    <w:p w14:paraId="525966CA" w14:textId="77777777" w:rsidR="001E5A98" w:rsidRPr="00883021" w:rsidRDefault="001E5A98" w:rsidP="00D6659E">
      <w:pPr>
        <w:pStyle w:val="ListParagraph"/>
        <w:spacing w:line="280" w:lineRule="atLeast"/>
        <w:jc w:val="both"/>
        <w:rPr>
          <w:rFonts w:ascii="Tahoma" w:hAnsi="Tahoma" w:cs="Tahoma"/>
          <w:b/>
          <w:sz w:val="20"/>
          <w:szCs w:val="20"/>
          <w:rPrChange w:id="247" w:author="MondVG" w:date="2021-02-18T12:49:00Z">
            <w:rPr>
              <w:rFonts w:ascii="Tahoma" w:hAnsi="Tahoma" w:cs="Tahoma"/>
              <w:b/>
              <w:sz w:val="20"/>
              <w:szCs w:val="20"/>
            </w:rPr>
          </w:rPrChange>
        </w:rPr>
      </w:pPr>
    </w:p>
    <w:p w14:paraId="10C26A73" w14:textId="77777777" w:rsidR="001E5A98" w:rsidRPr="00883021" w:rsidRDefault="001E5A98" w:rsidP="00D6659E">
      <w:pPr>
        <w:pStyle w:val="ListParagraph"/>
        <w:spacing w:line="280" w:lineRule="atLeast"/>
        <w:jc w:val="both"/>
        <w:rPr>
          <w:rFonts w:ascii="Tahoma" w:hAnsi="Tahoma" w:cs="Tahoma"/>
          <w:b/>
          <w:sz w:val="20"/>
          <w:szCs w:val="20"/>
          <w:rPrChange w:id="248" w:author="MondVG" w:date="2021-02-18T12:49:00Z">
            <w:rPr>
              <w:rFonts w:ascii="Tahoma" w:hAnsi="Tahoma" w:cs="Tahoma"/>
              <w:b/>
              <w:sz w:val="20"/>
              <w:szCs w:val="20"/>
            </w:rPr>
          </w:rPrChange>
        </w:rPr>
      </w:pPr>
    </w:p>
    <w:p w14:paraId="0D7A7AFF" w14:textId="77777777" w:rsidR="001E5A98" w:rsidRPr="00883021" w:rsidRDefault="001E5A98" w:rsidP="00D6659E">
      <w:pPr>
        <w:pStyle w:val="ListParagraph"/>
        <w:numPr>
          <w:ilvl w:val="0"/>
          <w:numId w:val="41"/>
        </w:numPr>
        <w:spacing w:line="280" w:lineRule="atLeast"/>
        <w:ind w:left="709" w:hanging="709"/>
        <w:jc w:val="both"/>
        <w:rPr>
          <w:rFonts w:ascii="Tahoma" w:hAnsi="Tahoma" w:cs="Tahoma"/>
          <w:sz w:val="20"/>
          <w:szCs w:val="20"/>
          <w:rPrChange w:id="249" w:author="MondVG" w:date="2021-02-18T12:49:00Z">
            <w:rPr>
              <w:rFonts w:ascii="Tahoma" w:hAnsi="Tahoma" w:cs="Tahoma"/>
              <w:sz w:val="20"/>
              <w:szCs w:val="20"/>
            </w:rPr>
          </w:rPrChange>
        </w:rPr>
      </w:pPr>
      <w:r w:rsidRPr="00883021">
        <w:rPr>
          <w:rFonts w:ascii="Tahoma" w:hAnsi="Tahoma" w:cs="Tahoma"/>
          <w:b/>
          <w:sz w:val="20"/>
          <w:szCs w:val="20"/>
          <w:rPrChange w:id="250" w:author="MondVG" w:date="2021-02-18T12:49:00Z">
            <w:rPr>
              <w:rFonts w:ascii="Tahoma" w:hAnsi="Tahoma" w:cs="Tahoma"/>
              <w:b/>
              <w:sz w:val="20"/>
              <w:szCs w:val="20"/>
            </w:rPr>
          </w:rPrChange>
        </w:rPr>
        <w:t>Course Access</w:t>
      </w:r>
    </w:p>
    <w:p w14:paraId="2ECD4B79" w14:textId="77777777" w:rsidR="001E5A98" w:rsidRPr="00883021" w:rsidRDefault="001E5A98" w:rsidP="00D6659E">
      <w:pPr>
        <w:pStyle w:val="ListParagraph"/>
        <w:spacing w:line="280" w:lineRule="atLeast"/>
        <w:ind w:left="709"/>
        <w:jc w:val="both"/>
        <w:rPr>
          <w:rFonts w:ascii="Tahoma" w:hAnsi="Tahoma" w:cs="Tahoma"/>
          <w:sz w:val="20"/>
          <w:szCs w:val="20"/>
          <w:rPrChange w:id="251" w:author="MondVG" w:date="2021-02-18T12:49:00Z">
            <w:rPr>
              <w:rFonts w:ascii="Tahoma" w:hAnsi="Tahoma" w:cs="Tahoma"/>
              <w:sz w:val="20"/>
              <w:szCs w:val="20"/>
            </w:rPr>
          </w:rPrChange>
        </w:rPr>
      </w:pPr>
    </w:p>
    <w:p w14:paraId="14D53BB3"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252" w:author="MondVG" w:date="2021-02-18T12:49:00Z">
            <w:rPr>
              <w:rFonts w:ascii="Tahoma" w:hAnsi="Tahoma" w:cs="Tahoma"/>
              <w:sz w:val="20"/>
              <w:szCs w:val="20"/>
            </w:rPr>
          </w:rPrChange>
        </w:rPr>
      </w:pPr>
      <w:r w:rsidRPr="00883021">
        <w:rPr>
          <w:rFonts w:ascii="Tahoma" w:hAnsi="Tahoma" w:cs="Tahoma"/>
          <w:sz w:val="20"/>
          <w:szCs w:val="20"/>
          <w:rPrChange w:id="253" w:author="MondVG" w:date="2021-02-18T12:49:00Z">
            <w:rPr>
              <w:rFonts w:ascii="Tahoma" w:hAnsi="Tahoma" w:cs="Tahoma"/>
              <w:sz w:val="20"/>
              <w:szCs w:val="20"/>
            </w:rPr>
          </w:rPrChange>
        </w:rPr>
        <w:lastRenderedPageBreak/>
        <w:t>All members shall enjoy equal access to the golf course(s) at all times save only where this is superseded by the limitations of any restricted access membership.</w:t>
      </w:r>
    </w:p>
    <w:p w14:paraId="535FF43A" w14:textId="77777777" w:rsidR="001E5A98" w:rsidRPr="00883021" w:rsidRDefault="001E5A98" w:rsidP="00D6659E">
      <w:pPr>
        <w:pStyle w:val="ListParagraph"/>
        <w:spacing w:line="280" w:lineRule="atLeast"/>
        <w:ind w:left="709"/>
        <w:jc w:val="both"/>
        <w:rPr>
          <w:rFonts w:ascii="Tahoma" w:hAnsi="Tahoma" w:cs="Tahoma"/>
          <w:sz w:val="20"/>
          <w:szCs w:val="20"/>
          <w:rPrChange w:id="254" w:author="MondVG" w:date="2021-02-18T12:49:00Z">
            <w:rPr>
              <w:rFonts w:ascii="Tahoma" w:hAnsi="Tahoma" w:cs="Tahoma"/>
              <w:sz w:val="20"/>
              <w:szCs w:val="20"/>
            </w:rPr>
          </w:rPrChange>
        </w:rPr>
      </w:pPr>
    </w:p>
    <w:p w14:paraId="232949BC"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255" w:author="MondVG" w:date="2021-02-18T12:49:00Z">
            <w:rPr>
              <w:rFonts w:ascii="Tahoma" w:hAnsi="Tahoma" w:cs="Tahoma"/>
              <w:sz w:val="20"/>
              <w:szCs w:val="20"/>
            </w:rPr>
          </w:rPrChange>
        </w:rPr>
      </w:pPr>
      <w:r w:rsidRPr="00883021">
        <w:rPr>
          <w:rFonts w:ascii="Tahoma" w:hAnsi="Tahoma" w:cs="Tahoma"/>
          <w:sz w:val="20"/>
          <w:szCs w:val="20"/>
          <w:rPrChange w:id="256" w:author="MondVG" w:date="2021-02-18T12:49:00Z">
            <w:rPr>
              <w:rFonts w:ascii="Tahoma" w:hAnsi="Tahoma" w:cs="Tahoma"/>
              <w:sz w:val="20"/>
              <w:szCs w:val="20"/>
            </w:rPr>
          </w:rPrChange>
        </w:rPr>
        <w:t>Conditions of Entry to Club competitions shall be as specifically identified in “</w:t>
      </w:r>
      <w:r w:rsidRPr="00883021">
        <w:rPr>
          <w:rFonts w:ascii="Tahoma" w:hAnsi="Tahoma" w:cs="Tahoma"/>
          <w:i/>
          <w:sz w:val="20"/>
          <w:szCs w:val="20"/>
          <w:rPrChange w:id="257" w:author="MondVG" w:date="2021-02-18T12:49:00Z">
            <w:rPr>
              <w:rFonts w:ascii="Tahoma" w:hAnsi="Tahoma" w:cs="Tahoma"/>
              <w:i/>
              <w:sz w:val="20"/>
              <w:szCs w:val="20"/>
            </w:rPr>
          </w:rPrChange>
        </w:rPr>
        <w:t>The Terms and Conditions of Entry</w:t>
      </w:r>
      <w:r w:rsidRPr="00883021">
        <w:rPr>
          <w:rFonts w:ascii="Tahoma" w:hAnsi="Tahoma" w:cs="Tahoma"/>
          <w:sz w:val="20"/>
          <w:szCs w:val="20"/>
          <w:rPrChange w:id="258" w:author="MondVG" w:date="2021-02-18T12:49:00Z">
            <w:rPr>
              <w:rFonts w:ascii="Tahoma" w:hAnsi="Tahoma" w:cs="Tahoma"/>
              <w:sz w:val="20"/>
              <w:szCs w:val="20"/>
            </w:rPr>
          </w:rPrChange>
        </w:rPr>
        <w:t>”.</w:t>
      </w:r>
    </w:p>
    <w:p w14:paraId="01FE8406" w14:textId="77777777" w:rsidR="001E5A98" w:rsidRPr="00883021" w:rsidRDefault="001E5A98" w:rsidP="00D6659E">
      <w:pPr>
        <w:pStyle w:val="ListParagraph"/>
        <w:spacing w:line="280" w:lineRule="atLeast"/>
        <w:jc w:val="both"/>
        <w:rPr>
          <w:rFonts w:ascii="Tahoma" w:hAnsi="Tahoma" w:cs="Tahoma"/>
          <w:sz w:val="20"/>
          <w:szCs w:val="20"/>
          <w:rPrChange w:id="259" w:author="MondVG" w:date="2021-02-18T12:49:00Z">
            <w:rPr>
              <w:rFonts w:ascii="Tahoma" w:hAnsi="Tahoma" w:cs="Tahoma"/>
              <w:sz w:val="20"/>
              <w:szCs w:val="20"/>
            </w:rPr>
          </w:rPrChange>
        </w:rPr>
      </w:pPr>
    </w:p>
    <w:p w14:paraId="1C1B7BAD"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260" w:author="MondVG" w:date="2021-02-18T12:49:00Z">
            <w:rPr>
              <w:rFonts w:ascii="Tahoma" w:hAnsi="Tahoma" w:cs="Tahoma"/>
              <w:sz w:val="20"/>
              <w:szCs w:val="20"/>
            </w:rPr>
          </w:rPrChange>
        </w:rPr>
      </w:pPr>
      <w:r w:rsidRPr="00883021">
        <w:rPr>
          <w:rFonts w:ascii="Tahoma" w:hAnsi="Tahoma" w:cs="Tahoma"/>
          <w:sz w:val="20"/>
          <w:szCs w:val="20"/>
          <w:rPrChange w:id="261" w:author="MondVG" w:date="2021-02-18T12:49:00Z">
            <w:rPr>
              <w:rFonts w:ascii="Tahoma" w:hAnsi="Tahoma" w:cs="Tahoma"/>
              <w:sz w:val="20"/>
              <w:szCs w:val="20"/>
            </w:rPr>
          </w:rPrChange>
        </w:rPr>
        <w:t xml:space="preserve">The playing of designated trophy competitions shall take precedence within the competition calendar of the Club. On such occasions and for the duration of the allotted tee reservation, the course will only be available to participants in the competition. </w:t>
      </w:r>
    </w:p>
    <w:p w14:paraId="656456BE" w14:textId="77777777" w:rsidR="001E5A98" w:rsidRPr="00883021" w:rsidRDefault="001E5A98" w:rsidP="00D6659E">
      <w:pPr>
        <w:pStyle w:val="ListParagraph"/>
        <w:spacing w:line="280" w:lineRule="atLeast"/>
        <w:jc w:val="both"/>
        <w:rPr>
          <w:rFonts w:ascii="Tahoma" w:hAnsi="Tahoma" w:cs="Tahoma"/>
          <w:sz w:val="20"/>
          <w:szCs w:val="20"/>
          <w:rPrChange w:id="262" w:author="MondVG" w:date="2021-02-18T12:49:00Z">
            <w:rPr>
              <w:rFonts w:ascii="Tahoma" w:hAnsi="Tahoma" w:cs="Tahoma"/>
              <w:sz w:val="20"/>
              <w:szCs w:val="20"/>
            </w:rPr>
          </w:rPrChange>
        </w:rPr>
      </w:pPr>
    </w:p>
    <w:p w14:paraId="55609F06" w14:textId="6194C61C"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263" w:author="MondVG" w:date="2021-02-18T12:49:00Z">
            <w:rPr>
              <w:rFonts w:ascii="Tahoma" w:hAnsi="Tahoma" w:cs="Tahoma"/>
              <w:sz w:val="20"/>
              <w:szCs w:val="20"/>
            </w:rPr>
          </w:rPrChange>
        </w:rPr>
      </w:pPr>
      <w:bookmarkStart w:id="264" w:name="_Hlk44671409"/>
      <w:r w:rsidRPr="00883021">
        <w:rPr>
          <w:rFonts w:ascii="Tahoma" w:hAnsi="Tahoma" w:cs="Tahoma"/>
          <w:sz w:val="20"/>
          <w:szCs w:val="20"/>
          <w:rPrChange w:id="265" w:author="MondVG" w:date="2021-02-18T12:49:00Z">
            <w:rPr>
              <w:rFonts w:ascii="Tahoma" w:hAnsi="Tahoma" w:cs="Tahoma"/>
              <w:sz w:val="20"/>
              <w:szCs w:val="20"/>
            </w:rPr>
          </w:rPrChange>
        </w:rPr>
        <w:t xml:space="preserve">Where it can be identified that the preponderance of competitions denies equal access at weekends or at regular or particular times, the Club will ensure that suitable alternative opportunities </w:t>
      </w:r>
      <w:r w:rsidR="00C01F73" w:rsidRPr="00883021">
        <w:rPr>
          <w:rFonts w:ascii="Tahoma" w:hAnsi="Tahoma" w:cs="Tahoma"/>
          <w:sz w:val="20"/>
          <w:szCs w:val="20"/>
          <w:rPrChange w:id="266" w:author="MondVG" w:date="2021-02-18T12:49:00Z">
            <w:rPr>
              <w:rFonts w:ascii="Tahoma" w:hAnsi="Tahoma" w:cs="Tahoma"/>
              <w:sz w:val="20"/>
              <w:szCs w:val="20"/>
            </w:rPr>
          </w:rPrChange>
        </w:rPr>
        <w:t xml:space="preserve">are </w:t>
      </w:r>
      <w:r w:rsidR="00C4503E" w:rsidRPr="00883021">
        <w:rPr>
          <w:rFonts w:ascii="Tahoma" w:hAnsi="Tahoma" w:cs="Tahoma"/>
          <w:sz w:val="20"/>
          <w:szCs w:val="20"/>
          <w:rPrChange w:id="267" w:author="MondVG" w:date="2021-02-18T12:49:00Z">
            <w:rPr>
              <w:rFonts w:ascii="Tahoma" w:hAnsi="Tahoma" w:cs="Tahoma"/>
              <w:sz w:val="20"/>
              <w:szCs w:val="20"/>
            </w:rPr>
          </w:rPrChange>
        </w:rPr>
        <w:t xml:space="preserve">made </w:t>
      </w:r>
      <w:r w:rsidR="00C01F73" w:rsidRPr="00883021">
        <w:rPr>
          <w:rFonts w:ascii="Tahoma" w:hAnsi="Tahoma" w:cs="Tahoma"/>
          <w:sz w:val="20"/>
          <w:szCs w:val="20"/>
          <w:rPrChange w:id="268" w:author="MondVG" w:date="2021-02-18T12:49:00Z">
            <w:rPr>
              <w:rFonts w:ascii="Tahoma" w:hAnsi="Tahoma" w:cs="Tahoma"/>
              <w:sz w:val="20"/>
              <w:szCs w:val="20"/>
            </w:rPr>
          </w:rPrChange>
        </w:rPr>
        <w:t xml:space="preserve">available. For example, alternative opportunities </w:t>
      </w:r>
      <w:r w:rsidRPr="00883021">
        <w:rPr>
          <w:rFonts w:ascii="Tahoma" w:hAnsi="Tahoma" w:cs="Tahoma"/>
          <w:sz w:val="20"/>
          <w:szCs w:val="20"/>
          <w:rPrChange w:id="269" w:author="MondVG" w:date="2021-02-18T12:49:00Z">
            <w:rPr>
              <w:rFonts w:ascii="Tahoma" w:hAnsi="Tahoma" w:cs="Tahoma"/>
              <w:sz w:val="20"/>
              <w:szCs w:val="20"/>
            </w:rPr>
          </w:rPrChange>
        </w:rPr>
        <w:t>for weekend play for females are included in the playing calendar</w:t>
      </w:r>
      <w:r w:rsidR="00C4503E" w:rsidRPr="00883021">
        <w:rPr>
          <w:rFonts w:ascii="Tahoma" w:hAnsi="Tahoma" w:cs="Tahoma"/>
          <w:sz w:val="20"/>
          <w:szCs w:val="20"/>
          <w:rPrChange w:id="270" w:author="MondVG" w:date="2021-02-18T12:49:00Z">
            <w:rPr>
              <w:rFonts w:ascii="Tahoma" w:hAnsi="Tahoma" w:cs="Tahoma"/>
              <w:sz w:val="20"/>
              <w:szCs w:val="20"/>
            </w:rPr>
          </w:rPrChange>
        </w:rPr>
        <w:t>,</w:t>
      </w:r>
      <w:r w:rsidRPr="00883021">
        <w:rPr>
          <w:rFonts w:ascii="Tahoma" w:hAnsi="Tahoma" w:cs="Tahoma"/>
          <w:sz w:val="20"/>
          <w:szCs w:val="20"/>
          <w:rPrChange w:id="271" w:author="MondVG" w:date="2021-02-18T12:49:00Z">
            <w:rPr>
              <w:rFonts w:ascii="Tahoma" w:hAnsi="Tahoma" w:cs="Tahoma"/>
              <w:sz w:val="20"/>
              <w:szCs w:val="20"/>
            </w:rPr>
          </w:rPrChange>
        </w:rPr>
        <w:t xml:space="preserve"> the details of which will be easily accessible by all members and will be included within the Membership Handbook and /or the Rules and Byelaws of the Club.</w:t>
      </w:r>
    </w:p>
    <w:bookmarkEnd w:id="264"/>
    <w:p w14:paraId="76C18783" w14:textId="77777777" w:rsidR="001E5A98" w:rsidRPr="00883021" w:rsidRDefault="001E5A98" w:rsidP="00D6659E">
      <w:pPr>
        <w:pStyle w:val="ListParagraph"/>
        <w:spacing w:line="280" w:lineRule="atLeast"/>
        <w:jc w:val="both"/>
        <w:rPr>
          <w:rFonts w:ascii="Tahoma" w:hAnsi="Tahoma" w:cs="Tahoma"/>
          <w:sz w:val="20"/>
          <w:szCs w:val="20"/>
          <w:rPrChange w:id="272" w:author="MondVG" w:date="2021-02-18T12:49:00Z">
            <w:rPr>
              <w:rFonts w:ascii="Tahoma" w:hAnsi="Tahoma" w:cs="Tahoma"/>
              <w:sz w:val="20"/>
              <w:szCs w:val="20"/>
            </w:rPr>
          </w:rPrChange>
        </w:rPr>
      </w:pPr>
    </w:p>
    <w:p w14:paraId="7978A0BA"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273" w:author="MondVG" w:date="2021-02-18T12:49:00Z">
            <w:rPr>
              <w:rFonts w:ascii="Tahoma" w:hAnsi="Tahoma" w:cs="Tahoma"/>
              <w:sz w:val="20"/>
              <w:szCs w:val="20"/>
            </w:rPr>
          </w:rPrChange>
        </w:rPr>
      </w:pPr>
      <w:r w:rsidRPr="00883021">
        <w:rPr>
          <w:rFonts w:ascii="Tahoma" w:hAnsi="Tahoma" w:cs="Tahoma"/>
          <w:sz w:val="20"/>
          <w:szCs w:val="20"/>
          <w:rPrChange w:id="274" w:author="MondVG" w:date="2021-02-18T12:49:00Z">
            <w:rPr>
              <w:rFonts w:ascii="Tahoma" w:hAnsi="Tahoma" w:cs="Tahoma"/>
              <w:sz w:val="20"/>
              <w:szCs w:val="20"/>
            </w:rPr>
          </w:rPrChange>
        </w:rPr>
        <w:t xml:space="preserve">Handicap Qualifying Competitions shall be open to all members and shall be played concurrently subject only to gender variations as determined by the Council of National Golf Unions (CONGU) Unified Handicapping Scheme. Tee time availability will be in accordance with the current tee time booking procedure.    </w:t>
      </w:r>
    </w:p>
    <w:p w14:paraId="23BAEE64" w14:textId="77777777" w:rsidR="001E5A98" w:rsidRPr="00883021" w:rsidRDefault="001E5A98" w:rsidP="00D6659E">
      <w:pPr>
        <w:pStyle w:val="ListParagraph"/>
        <w:spacing w:line="280" w:lineRule="atLeast"/>
        <w:jc w:val="both"/>
        <w:rPr>
          <w:rFonts w:ascii="Tahoma" w:hAnsi="Tahoma" w:cs="Tahoma"/>
          <w:sz w:val="20"/>
          <w:szCs w:val="20"/>
          <w:rPrChange w:id="275" w:author="MondVG" w:date="2021-02-18T12:49:00Z">
            <w:rPr>
              <w:rFonts w:ascii="Tahoma" w:hAnsi="Tahoma" w:cs="Tahoma"/>
              <w:sz w:val="20"/>
              <w:szCs w:val="20"/>
            </w:rPr>
          </w:rPrChange>
        </w:rPr>
      </w:pPr>
    </w:p>
    <w:p w14:paraId="55583EAE"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276" w:author="MondVG" w:date="2021-02-18T12:49:00Z">
            <w:rPr>
              <w:rFonts w:ascii="Tahoma" w:hAnsi="Tahoma" w:cs="Tahoma"/>
              <w:sz w:val="20"/>
              <w:szCs w:val="20"/>
            </w:rPr>
          </w:rPrChange>
        </w:rPr>
      </w:pPr>
      <w:r w:rsidRPr="00883021">
        <w:rPr>
          <w:rFonts w:ascii="Tahoma" w:hAnsi="Tahoma" w:cs="Tahoma"/>
          <w:sz w:val="20"/>
          <w:szCs w:val="20"/>
          <w:rPrChange w:id="277" w:author="MondVG" w:date="2021-02-18T12:49:00Z">
            <w:rPr>
              <w:rFonts w:ascii="Tahoma" w:hAnsi="Tahoma" w:cs="Tahoma"/>
              <w:sz w:val="20"/>
              <w:szCs w:val="20"/>
            </w:rPr>
          </w:rPrChange>
        </w:rPr>
        <w:t>When general play conditions prevail, access to the course shall be in accordance with the tee time booking procedure and shall allow for equal access to all categories of members.</w:t>
      </w:r>
    </w:p>
    <w:p w14:paraId="35697693" w14:textId="77777777" w:rsidR="001E5A98" w:rsidRPr="00883021" w:rsidRDefault="001E5A98" w:rsidP="00D6659E">
      <w:pPr>
        <w:pStyle w:val="ListParagraph"/>
        <w:spacing w:line="280" w:lineRule="atLeast"/>
        <w:jc w:val="both"/>
        <w:rPr>
          <w:rFonts w:ascii="Tahoma" w:hAnsi="Tahoma" w:cs="Tahoma"/>
          <w:sz w:val="20"/>
          <w:szCs w:val="20"/>
          <w:rPrChange w:id="278" w:author="MondVG" w:date="2021-02-18T12:49:00Z">
            <w:rPr>
              <w:rFonts w:ascii="Tahoma" w:hAnsi="Tahoma" w:cs="Tahoma"/>
              <w:sz w:val="20"/>
              <w:szCs w:val="20"/>
            </w:rPr>
          </w:rPrChange>
        </w:rPr>
      </w:pPr>
    </w:p>
    <w:p w14:paraId="29F6A551"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279" w:author="MondVG" w:date="2021-02-18T12:49:00Z">
            <w:rPr>
              <w:rFonts w:ascii="Tahoma" w:hAnsi="Tahoma" w:cs="Tahoma"/>
              <w:sz w:val="20"/>
              <w:szCs w:val="20"/>
            </w:rPr>
          </w:rPrChange>
        </w:rPr>
      </w:pPr>
      <w:r w:rsidRPr="00883021">
        <w:rPr>
          <w:rFonts w:ascii="Tahoma" w:hAnsi="Tahoma" w:cs="Tahoma"/>
          <w:sz w:val="20"/>
          <w:szCs w:val="20"/>
          <w:rPrChange w:id="280" w:author="MondVG" w:date="2021-02-18T12:49:00Z">
            <w:rPr>
              <w:rFonts w:ascii="Tahoma" w:hAnsi="Tahoma" w:cs="Tahoma"/>
              <w:sz w:val="20"/>
              <w:szCs w:val="20"/>
            </w:rPr>
          </w:rPrChange>
        </w:rPr>
        <w:t>Individual members will not be allowed to make tee time reservations on behalf of more than eight players (for fourball play) or three tee time slots (for play in threes).</w:t>
      </w:r>
    </w:p>
    <w:p w14:paraId="7630EBF0" w14:textId="77777777" w:rsidR="001E5A98" w:rsidRPr="00883021" w:rsidRDefault="001E5A98" w:rsidP="00D6659E">
      <w:pPr>
        <w:pStyle w:val="ListParagraph"/>
        <w:spacing w:line="280" w:lineRule="atLeast"/>
        <w:jc w:val="both"/>
        <w:rPr>
          <w:rFonts w:ascii="Tahoma" w:hAnsi="Tahoma" w:cs="Tahoma"/>
          <w:b/>
          <w:sz w:val="20"/>
          <w:szCs w:val="20"/>
          <w:rPrChange w:id="281" w:author="MondVG" w:date="2021-02-18T12:49:00Z">
            <w:rPr>
              <w:rFonts w:ascii="Tahoma" w:hAnsi="Tahoma" w:cs="Tahoma"/>
              <w:b/>
              <w:sz w:val="20"/>
              <w:szCs w:val="20"/>
            </w:rPr>
          </w:rPrChange>
        </w:rPr>
      </w:pPr>
    </w:p>
    <w:p w14:paraId="4DD85C62" w14:textId="77777777" w:rsidR="001E5A98" w:rsidRPr="00883021" w:rsidRDefault="001E5A98" w:rsidP="00D6659E">
      <w:pPr>
        <w:pStyle w:val="ListParagraph"/>
        <w:numPr>
          <w:ilvl w:val="0"/>
          <w:numId w:val="41"/>
        </w:numPr>
        <w:spacing w:line="280" w:lineRule="atLeast"/>
        <w:ind w:left="709" w:hanging="709"/>
        <w:jc w:val="both"/>
        <w:rPr>
          <w:rFonts w:ascii="Tahoma" w:hAnsi="Tahoma" w:cs="Tahoma"/>
          <w:sz w:val="20"/>
          <w:szCs w:val="20"/>
          <w:rPrChange w:id="282" w:author="MondVG" w:date="2021-02-18T12:49:00Z">
            <w:rPr>
              <w:rFonts w:ascii="Tahoma" w:hAnsi="Tahoma" w:cs="Tahoma"/>
              <w:sz w:val="20"/>
              <w:szCs w:val="20"/>
            </w:rPr>
          </w:rPrChange>
        </w:rPr>
      </w:pPr>
      <w:r w:rsidRPr="00883021">
        <w:rPr>
          <w:rFonts w:ascii="Tahoma" w:hAnsi="Tahoma" w:cs="Tahoma"/>
          <w:b/>
          <w:sz w:val="20"/>
          <w:szCs w:val="20"/>
          <w:rPrChange w:id="283" w:author="MondVG" w:date="2021-02-18T12:49:00Z">
            <w:rPr>
              <w:rFonts w:ascii="Tahoma" w:hAnsi="Tahoma" w:cs="Tahoma"/>
              <w:b/>
              <w:sz w:val="20"/>
              <w:szCs w:val="20"/>
            </w:rPr>
          </w:rPrChange>
        </w:rPr>
        <w:t>Exemptions</w:t>
      </w:r>
    </w:p>
    <w:p w14:paraId="005D01BC" w14:textId="77777777" w:rsidR="001E5A98" w:rsidRPr="00883021" w:rsidRDefault="001E5A98" w:rsidP="00D6659E">
      <w:pPr>
        <w:pStyle w:val="ListParagraph"/>
        <w:spacing w:line="280" w:lineRule="atLeast"/>
        <w:ind w:left="709"/>
        <w:jc w:val="both"/>
        <w:rPr>
          <w:rFonts w:ascii="Tahoma" w:hAnsi="Tahoma" w:cs="Tahoma"/>
          <w:sz w:val="20"/>
          <w:szCs w:val="20"/>
          <w:rPrChange w:id="284" w:author="MondVG" w:date="2021-02-18T12:49:00Z">
            <w:rPr>
              <w:rFonts w:ascii="Tahoma" w:hAnsi="Tahoma" w:cs="Tahoma"/>
              <w:sz w:val="20"/>
              <w:szCs w:val="20"/>
            </w:rPr>
          </w:rPrChange>
        </w:rPr>
      </w:pPr>
    </w:p>
    <w:p w14:paraId="0B182C84"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285" w:author="MondVG" w:date="2021-02-18T12:49:00Z">
            <w:rPr>
              <w:rFonts w:ascii="Tahoma" w:hAnsi="Tahoma" w:cs="Tahoma"/>
              <w:sz w:val="20"/>
              <w:szCs w:val="20"/>
            </w:rPr>
          </w:rPrChange>
        </w:rPr>
      </w:pPr>
      <w:r w:rsidRPr="00883021">
        <w:rPr>
          <w:rFonts w:ascii="Tahoma" w:hAnsi="Tahoma" w:cs="Tahoma"/>
          <w:sz w:val="20"/>
          <w:szCs w:val="20"/>
          <w:rPrChange w:id="286" w:author="MondVG" w:date="2021-02-18T12:49:00Z">
            <w:rPr>
              <w:rFonts w:ascii="Tahoma" w:hAnsi="Tahoma" w:cs="Tahoma"/>
              <w:sz w:val="20"/>
              <w:szCs w:val="20"/>
            </w:rPr>
          </w:rPrChange>
        </w:rPr>
        <w:t>The Club reserves the right to limit competitions to specific age, gender or disability groups where this is necessary to ensure equitable, safe and equal competition. The Club will take positive action in providing opportunities to increase the inclusion of people from under-represented groups.</w:t>
      </w:r>
    </w:p>
    <w:p w14:paraId="397085AB" w14:textId="77777777" w:rsidR="001E5A98" w:rsidRPr="00883021" w:rsidRDefault="001E5A98" w:rsidP="00D6659E">
      <w:pPr>
        <w:pStyle w:val="ListParagraph"/>
        <w:spacing w:line="280" w:lineRule="atLeast"/>
        <w:ind w:left="709"/>
        <w:jc w:val="both"/>
        <w:rPr>
          <w:rFonts w:ascii="Tahoma" w:hAnsi="Tahoma" w:cs="Tahoma"/>
          <w:sz w:val="20"/>
          <w:szCs w:val="20"/>
          <w:rPrChange w:id="287" w:author="MondVG" w:date="2021-02-18T12:49:00Z">
            <w:rPr>
              <w:rFonts w:ascii="Tahoma" w:hAnsi="Tahoma" w:cs="Tahoma"/>
              <w:sz w:val="20"/>
              <w:szCs w:val="20"/>
            </w:rPr>
          </w:rPrChange>
        </w:rPr>
      </w:pPr>
    </w:p>
    <w:p w14:paraId="2CC4BE70" w14:textId="77777777" w:rsidR="001E5A98" w:rsidRPr="00883021" w:rsidRDefault="001E5A98" w:rsidP="00D6659E">
      <w:pPr>
        <w:pStyle w:val="ListParagraph"/>
        <w:numPr>
          <w:ilvl w:val="0"/>
          <w:numId w:val="41"/>
        </w:numPr>
        <w:spacing w:line="280" w:lineRule="atLeast"/>
        <w:ind w:left="709" w:hanging="709"/>
        <w:jc w:val="both"/>
        <w:rPr>
          <w:rFonts w:ascii="Tahoma" w:hAnsi="Tahoma" w:cs="Tahoma"/>
          <w:sz w:val="20"/>
          <w:szCs w:val="20"/>
          <w:rPrChange w:id="288" w:author="MondVG" w:date="2021-02-18T12:49:00Z">
            <w:rPr>
              <w:rFonts w:ascii="Tahoma" w:hAnsi="Tahoma" w:cs="Tahoma"/>
              <w:sz w:val="20"/>
              <w:szCs w:val="20"/>
            </w:rPr>
          </w:rPrChange>
        </w:rPr>
      </w:pPr>
      <w:r w:rsidRPr="00883021">
        <w:rPr>
          <w:rFonts w:ascii="Tahoma" w:hAnsi="Tahoma" w:cs="Tahoma"/>
          <w:b/>
          <w:sz w:val="20"/>
          <w:szCs w:val="20"/>
          <w:rPrChange w:id="289" w:author="MondVG" w:date="2021-02-18T12:49:00Z">
            <w:rPr>
              <w:rFonts w:ascii="Tahoma" w:hAnsi="Tahoma" w:cs="Tahoma"/>
              <w:b/>
              <w:sz w:val="20"/>
              <w:szCs w:val="20"/>
            </w:rPr>
          </w:rPrChange>
        </w:rPr>
        <w:t>Rules and Bye Laws</w:t>
      </w:r>
    </w:p>
    <w:p w14:paraId="12CAAAA1" w14:textId="77777777" w:rsidR="001E5A98" w:rsidRPr="00883021" w:rsidRDefault="001E5A98" w:rsidP="00D6659E">
      <w:pPr>
        <w:pStyle w:val="ListParagraph"/>
        <w:spacing w:line="280" w:lineRule="atLeast"/>
        <w:ind w:left="709"/>
        <w:jc w:val="both"/>
        <w:rPr>
          <w:rFonts w:ascii="Tahoma" w:hAnsi="Tahoma" w:cs="Tahoma"/>
          <w:sz w:val="20"/>
          <w:szCs w:val="20"/>
          <w:rPrChange w:id="290" w:author="MondVG" w:date="2021-02-18T12:49:00Z">
            <w:rPr>
              <w:rFonts w:ascii="Tahoma" w:hAnsi="Tahoma" w:cs="Tahoma"/>
              <w:sz w:val="20"/>
              <w:szCs w:val="20"/>
            </w:rPr>
          </w:rPrChange>
        </w:rPr>
      </w:pPr>
    </w:p>
    <w:p w14:paraId="04009119" w14:textId="77777777" w:rsidR="001E5A98" w:rsidRPr="00883021" w:rsidRDefault="001E5A98" w:rsidP="00D6659E">
      <w:pPr>
        <w:pStyle w:val="ListParagraph"/>
        <w:spacing w:line="280" w:lineRule="atLeast"/>
        <w:ind w:left="709"/>
        <w:jc w:val="both"/>
        <w:rPr>
          <w:rFonts w:ascii="Tahoma" w:hAnsi="Tahoma" w:cs="Tahoma"/>
          <w:sz w:val="20"/>
          <w:szCs w:val="20"/>
          <w:rPrChange w:id="291" w:author="MondVG" w:date="2021-02-18T12:49:00Z">
            <w:rPr>
              <w:rFonts w:ascii="Tahoma" w:hAnsi="Tahoma" w:cs="Tahoma"/>
              <w:sz w:val="20"/>
              <w:szCs w:val="20"/>
            </w:rPr>
          </w:rPrChange>
        </w:rPr>
      </w:pPr>
      <w:r w:rsidRPr="00883021">
        <w:rPr>
          <w:rFonts w:ascii="Tahoma" w:hAnsi="Tahoma" w:cs="Tahoma"/>
          <w:sz w:val="20"/>
          <w:szCs w:val="20"/>
          <w:rPrChange w:id="292" w:author="MondVG" w:date="2021-02-18T12:49:00Z">
            <w:rPr>
              <w:rFonts w:ascii="Tahoma" w:hAnsi="Tahoma" w:cs="Tahoma"/>
              <w:sz w:val="20"/>
              <w:szCs w:val="20"/>
            </w:rPr>
          </w:rPrChange>
        </w:rPr>
        <w:t>The terms and conditions of membership and playing rights do not affect the R&amp;A Rules of Golf relating to Etiquette nor the general Rules and Bye Laws of the Club.</w:t>
      </w:r>
    </w:p>
    <w:p w14:paraId="24CB1ECF" w14:textId="77777777" w:rsidR="001E5A98" w:rsidRPr="00883021" w:rsidRDefault="001E5A98" w:rsidP="00D6659E">
      <w:pPr>
        <w:pStyle w:val="ListParagraph"/>
        <w:spacing w:line="280" w:lineRule="atLeast"/>
        <w:ind w:left="709"/>
        <w:jc w:val="both"/>
        <w:rPr>
          <w:rFonts w:ascii="Tahoma" w:hAnsi="Tahoma" w:cs="Tahoma"/>
          <w:sz w:val="20"/>
          <w:szCs w:val="20"/>
          <w:rPrChange w:id="293" w:author="MondVG" w:date="2021-02-18T12:49:00Z">
            <w:rPr>
              <w:rFonts w:ascii="Tahoma" w:hAnsi="Tahoma" w:cs="Tahoma"/>
              <w:sz w:val="20"/>
              <w:szCs w:val="20"/>
            </w:rPr>
          </w:rPrChange>
        </w:rPr>
      </w:pPr>
    </w:p>
    <w:p w14:paraId="1F69C3EB" w14:textId="77777777" w:rsidR="001E5A98" w:rsidRPr="00883021" w:rsidRDefault="001E5A98" w:rsidP="00D6659E">
      <w:pPr>
        <w:pStyle w:val="ListParagraph"/>
        <w:numPr>
          <w:ilvl w:val="0"/>
          <w:numId w:val="41"/>
        </w:numPr>
        <w:spacing w:line="280" w:lineRule="atLeast"/>
        <w:ind w:left="709" w:hanging="709"/>
        <w:jc w:val="both"/>
        <w:rPr>
          <w:rFonts w:ascii="Tahoma" w:hAnsi="Tahoma" w:cs="Tahoma"/>
          <w:sz w:val="20"/>
          <w:szCs w:val="20"/>
          <w:rPrChange w:id="294" w:author="MondVG" w:date="2021-02-18T12:49:00Z">
            <w:rPr>
              <w:rFonts w:ascii="Tahoma" w:hAnsi="Tahoma" w:cs="Tahoma"/>
              <w:sz w:val="20"/>
              <w:szCs w:val="20"/>
            </w:rPr>
          </w:rPrChange>
        </w:rPr>
      </w:pPr>
      <w:r w:rsidRPr="00883021">
        <w:rPr>
          <w:rFonts w:ascii="Tahoma" w:hAnsi="Tahoma" w:cs="Tahoma"/>
          <w:b/>
          <w:sz w:val="20"/>
          <w:szCs w:val="20"/>
          <w:rPrChange w:id="295" w:author="MondVG" w:date="2021-02-18T12:49:00Z">
            <w:rPr>
              <w:rFonts w:ascii="Tahoma" w:hAnsi="Tahoma" w:cs="Tahoma"/>
              <w:b/>
              <w:sz w:val="20"/>
              <w:szCs w:val="20"/>
            </w:rPr>
          </w:rPrChange>
        </w:rPr>
        <w:t>Compliance Committee</w:t>
      </w:r>
    </w:p>
    <w:p w14:paraId="378DC43F" w14:textId="77777777" w:rsidR="001E5A98" w:rsidRPr="00883021" w:rsidRDefault="001E5A98" w:rsidP="00D6659E">
      <w:pPr>
        <w:pStyle w:val="ListParagraph"/>
        <w:spacing w:line="280" w:lineRule="atLeast"/>
        <w:ind w:left="709" w:hanging="709"/>
        <w:jc w:val="both"/>
        <w:rPr>
          <w:rFonts w:ascii="Tahoma" w:hAnsi="Tahoma" w:cs="Tahoma"/>
          <w:sz w:val="20"/>
          <w:szCs w:val="20"/>
          <w:rPrChange w:id="296" w:author="MondVG" w:date="2021-02-18T12:49:00Z">
            <w:rPr>
              <w:rFonts w:ascii="Tahoma" w:hAnsi="Tahoma" w:cs="Tahoma"/>
              <w:sz w:val="20"/>
              <w:szCs w:val="20"/>
            </w:rPr>
          </w:rPrChange>
        </w:rPr>
      </w:pPr>
    </w:p>
    <w:p w14:paraId="54AE6F5D" w14:textId="28D2CD71" w:rsidR="001E5A98" w:rsidRPr="00883021" w:rsidRDefault="001E5A98" w:rsidP="00D6659E">
      <w:pPr>
        <w:pStyle w:val="ListParagraph"/>
        <w:numPr>
          <w:ilvl w:val="1"/>
          <w:numId w:val="41"/>
        </w:numPr>
        <w:spacing w:line="280" w:lineRule="atLeast"/>
        <w:ind w:hanging="792"/>
        <w:jc w:val="both"/>
        <w:rPr>
          <w:rFonts w:ascii="Tahoma" w:hAnsi="Tahoma" w:cs="Tahoma"/>
          <w:sz w:val="20"/>
          <w:szCs w:val="20"/>
          <w:rPrChange w:id="297" w:author="MondVG" w:date="2021-02-18T12:49:00Z">
            <w:rPr>
              <w:rFonts w:ascii="Tahoma" w:hAnsi="Tahoma" w:cs="Tahoma"/>
              <w:sz w:val="20"/>
              <w:szCs w:val="20"/>
            </w:rPr>
          </w:rPrChange>
        </w:rPr>
      </w:pPr>
      <w:r w:rsidRPr="00883021">
        <w:rPr>
          <w:rFonts w:ascii="Tahoma" w:hAnsi="Tahoma" w:cs="Tahoma"/>
          <w:sz w:val="20"/>
          <w:szCs w:val="20"/>
          <w:rPrChange w:id="298" w:author="MondVG" w:date="2021-02-18T12:49:00Z">
            <w:rPr>
              <w:rFonts w:ascii="Tahoma" w:hAnsi="Tahoma" w:cs="Tahoma"/>
              <w:sz w:val="20"/>
              <w:szCs w:val="20"/>
            </w:rPr>
          </w:rPrChange>
        </w:rPr>
        <w:t xml:space="preserve">Representatives from the </w:t>
      </w:r>
      <w:r w:rsidRPr="00883021">
        <w:rPr>
          <w:rFonts w:ascii="Tahoma" w:hAnsi="Tahoma" w:cs="Tahoma"/>
          <w:b/>
          <w:sz w:val="20"/>
          <w:szCs w:val="20"/>
          <w:rPrChange w:id="299" w:author="MondVG" w:date="2021-02-18T12:49:00Z">
            <w:rPr>
              <w:rFonts w:ascii="Tahoma" w:hAnsi="Tahoma" w:cs="Tahoma"/>
              <w:b/>
              <w:sz w:val="20"/>
              <w:szCs w:val="20"/>
            </w:rPr>
          </w:rPrChange>
        </w:rPr>
        <w:t xml:space="preserve">management </w:t>
      </w:r>
      <w:proofErr w:type="gramStart"/>
      <w:r w:rsidRPr="00883021">
        <w:rPr>
          <w:rFonts w:ascii="Tahoma" w:hAnsi="Tahoma" w:cs="Tahoma"/>
          <w:b/>
          <w:sz w:val="20"/>
          <w:szCs w:val="20"/>
          <w:rPrChange w:id="300" w:author="MondVG" w:date="2021-02-18T12:49:00Z">
            <w:rPr>
              <w:rFonts w:ascii="Tahoma" w:hAnsi="Tahoma" w:cs="Tahoma"/>
              <w:b/>
              <w:sz w:val="20"/>
              <w:szCs w:val="20"/>
            </w:rPr>
          </w:rPrChange>
        </w:rPr>
        <w:t xml:space="preserve">committee </w:t>
      </w:r>
      <w:r w:rsidRPr="00883021">
        <w:rPr>
          <w:rFonts w:ascii="Tahoma" w:hAnsi="Tahoma" w:cs="Tahoma"/>
          <w:sz w:val="20"/>
          <w:szCs w:val="20"/>
          <w:rPrChange w:id="301" w:author="MondVG" w:date="2021-02-18T12:49:00Z">
            <w:rPr>
              <w:rFonts w:ascii="Tahoma" w:hAnsi="Tahoma" w:cs="Tahoma"/>
              <w:sz w:val="20"/>
              <w:szCs w:val="20"/>
            </w:rPr>
          </w:rPrChange>
        </w:rPr>
        <w:t xml:space="preserve"> will</w:t>
      </w:r>
      <w:proofErr w:type="gramEnd"/>
      <w:r w:rsidRPr="00883021">
        <w:rPr>
          <w:rFonts w:ascii="Tahoma" w:hAnsi="Tahoma" w:cs="Tahoma"/>
          <w:sz w:val="20"/>
          <w:szCs w:val="20"/>
          <w:rPrChange w:id="302" w:author="MondVG" w:date="2021-02-18T12:49:00Z">
            <w:rPr>
              <w:rFonts w:ascii="Tahoma" w:hAnsi="Tahoma" w:cs="Tahoma"/>
              <w:sz w:val="20"/>
              <w:szCs w:val="20"/>
            </w:rPr>
          </w:rPrChange>
        </w:rPr>
        <w:t xml:space="preserve"> be selected to form a Compliance Committee to ensure that the requirements of the Equality Act, related legal obligations and the terms of this Equality Statement and Policy are being adhered to and to monitor and evaluate the interpretation of these documents.</w:t>
      </w:r>
    </w:p>
    <w:p w14:paraId="42F331C1" w14:textId="77777777" w:rsidR="001E5A98" w:rsidRPr="00883021" w:rsidRDefault="001E5A98" w:rsidP="00D6659E">
      <w:pPr>
        <w:pStyle w:val="ListParagraph"/>
        <w:spacing w:line="280" w:lineRule="atLeast"/>
        <w:ind w:left="792"/>
        <w:jc w:val="both"/>
        <w:rPr>
          <w:rFonts w:ascii="Tahoma" w:hAnsi="Tahoma" w:cs="Tahoma"/>
          <w:sz w:val="20"/>
          <w:szCs w:val="20"/>
          <w:rPrChange w:id="303" w:author="MondVG" w:date="2021-02-18T12:49:00Z">
            <w:rPr>
              <w:rFonts w:ascii="Tahoma" w:hAnsi="Tahoma" w:cs="Tahoma"/>
              <w:sz w:val="20"/>
              <w:szCs w:val="20"/>
            </w:rPr>
          </w:rPrChange>
        </w:rPr>
      </w:pPr>
    </w:p>
    <w:p w14:paraId="06C89355" w14:textId="09EFBC73" w:rsidR="001E5A98" w:rsidRPr="00883021" w:rsidRDefault="001E5A98" w:rsidP="00D6659E">
      <w:pPr>
        <w:pStyle w:val="ListParagraph"/>
        <w:numPr>
          <w:ilvl w:val="1"/>
          <w:numId w:val="41"/>
        </w:numPr>
        <w:spacing w:line="280" w:lineRule="atLeast"/>
        <w:ind w:hanging="792"/>
        <w:jc w:val="both"/>
        <w:rPr>
          <w:rFonts w:ascii="Tahoma" w:hAnsi="Tahoma" w:cs="Tahoma"/>
          <w:sz w:val="20"/>
          <w:szCs w:val="20"/>
          <w:rPrChange w:id="304" w:author="MondVG" w:date="2021-02-18T12:49:00Z">
            <w:rPr>
              <w:rFonts w:ascii="Tahoma" w:hAnsi="Tahoma" w:cs="Tahoma"/>
              <w:sz w:val="20"/>
              <w:szCs w:val="20"/>
            </w:rPr>
          </w:rPrChange>
        </w:rPr>
      </w:pPr>
      <w:proofErr w:type="gramStart"/>
      <w:r w:rsidRPr="00883021">
        <w:rPr>
          <w:rFonts w:ascii="Tahoma" w:hAnsi="Tahoma" w:cs="Tahoma"/>
          <w:sz w:val="20"/>
          <w:szCs w:val="20"/>
          <w:rPrChange w:id="305" w:author="MondVG" w:date="2021-02-18T12:49:00Z">
            <w:rPr>
              <w:rFonts w:ascii="Tahoma" w:hAnsi="Tahoma" w:cs="Tahoma"/>
              <w:sz w:val="20"/>
              <w:szCs w:val="20"/>
            </w:rPr>
          </w:rPrChange>
        </w:rPr>
        <w:lastRenderedPageBreak/>
        <w:t xml:space="preserve">The </w:t>
      </w:r>
      <w:r w:rsidRPr="00883021">
        <w:rPr>
          <w:rFonts w:ascii="Tahoma" w:hAnsi="Tahoma" w:cs="Tahoma"/>
          <w:b/>
          <w:sz w:val="20"/>
          <w:szCs w:val="20"/>
          <w:rPrChange w:id="306" w:author="MondVG" w:date="2021-02-18T12:49:00Z">
            <w:rPr>
              <w:rFonts w:ascii="Tahoma" w:hAnsi="Tahoma" w:cs="Tahoma"/>
              <w:b/>
              <w:sz w:val="20"/>
              <w:szCs w:val="20"/>
            </w:rPr>
          </w:rPrChange>
        </w:rPr>
        <w:t xml:space="preserve"> President</w:t>
      </w:r>
      <w:proofErr w:type="gramEnd"/>
      <w:r w:rsidRPr="00883021">
        <w:rPr>
          <w:rFonts w:ascii="Tahoma" w:hAnsi="Tahoma" w:cs="Tahoma"/>
          <w:b/>
          <w:sz w:val="20"/>
          <w:szCs w:val="20"/>
          <w:rPrChange w:id="307" w:author="MondVG" w:date="2021-02-18T12:49:00Z">
            <w:rPr>
              <w:rFonts w:ascii="Tahoma" w:hAnsi="Tahoma" w:cs="Tahoma"/>
              <w:b/>
              <w:sz w:val="20"/>
              <w:szCs w:val="20"/>
            </w:rPr>
          </w:rPrChange>
        </w:rPr>
        <w:t>/Captain</w:t>
      </w:r>
      <w:r w:rsidRPr="00883021">
        <w:rPr>
          <w:rFonts w:ascii="Tahoma" w:hAnsi="Tahoma" w:cs="Tahoma"/>
          <w:sz w:val="20"/>
          <w:szCs w:val="20"/>
          <w:rPrChange w:id="308" w:author="MondVG" w:date="2021-02-18T12:49:00Z">
            <w:rPr>
              <w:rFonts w:ascii="Tahoma" w:hAnsi="Tahoma" w:cs="Tahoma"/>
              <w:sz w:val="20"/>
              <w:szCs w:val="20"/>
            </w:rPr>
          </w:rPrChange>
        </w:rPr>
        <w:t xml:space="preserve"> will review the Compliance Committee reports on an </w:t>
      </w:r>
      <w:r w:rsidRPr="00883021">
        <w:rPr>
          <w:rFonts w:ascii="Tahoma" w:hAnsi="Tahoma" w:cs="Tahoma"/>
          <w:b/>
          <w:sz w:val="20"/>
          <w:szCs w:val="20"/>
          <w:rPrChange w:id="309" w:author="MondVG" w:date="2021-02-18T12:49:00Z">
            <w:rPr>
              <w:rFonts w:ascii="Tahoma" w:hAnsi="Tahoma" w:cs="Tahoma"/>
              <w:b/>
              <w:sz w:val="20"/>
              <w:szCs w:val="20"/>
            </w:rPr>
          </w:rPrChange>
        </w:rPr>
        <w:t>[</w:t>
      </w:r>
      <w:r w:rsidRPr="00883021">
        <w:rPr>
          <w:rFonts w:ascii="Tahoma" w:hAnsi="Tahoma" w:cs="Tahoma"/>
          <w:sz w:val="20"/>
          <w:szCs w:val="20"/>
          <w:rPrChange w:id="310" w:author="MondVG" w:date="2021-02-18T12:49:00Z">
            <w:rPr>
              <w:rFonts w:ascii="Tahoma" w:hAnsi="Tahoma" w:cs="Tahoma"/>
              <w:sz w:val="20"/>
              <w:szCs w:val="20"/>
            </w:rPr>
          </w:rPrChange>
        </w:rPr>
        <w:t>annual</w:t>
      </w:r>
      <w:r w:rsidRPr="00883021">
        <w:rPr>
          <w:rFonts w:ascii="Tahoma" w:hAnsi="Tahoma" w:cs="Tahoma"/>
          <w:b/>
          <w:sz w:val="20"/>
          <w:szCs w:val="20"/>
          <w:rPrChange w:id="311" w:author="MondVG" w:date="2021-02-18T12:49:00Z">
            <w:rPr>
              <w:rFonts w:ascii="Tahoma" w:hAnsi="Tahoma" w:cs="Tahoma"/>
              <w:b/>
              <w:sz w:val="20"/>
              <w:szCs w:val="20"/>
            </w:rPr>
          </w:rPrChange>
        </w:rPr>
        <w:t>]</w:t>
      </w:r>
      <w:r w:rsidRPr="00883021">
        <w:rPr>
          <w:rFonts w:ascii="Tahoma" w:hAnsi="Tahoma" w:cs="Tahoma"/>
          <w:sz w:val="20"/>
          <w:szCs w:val="20"/>
          <w:rPrChange w:id="312" w:author="MondVG" w:date="2021-02-18T12:49:00Z">
            <w:rPr>
              <w:rFonts w:ascii="Tahoma" w:hAnsi="Tahoma" w:cs="Tahoma"/>
              <w:sz w:val="20"/>
              <w:szCs w:val="20"/>
            </w:rPr>
          </w:rPrChange>
        </w:rPr>
        <w:t xml:space="preserve"> basis, to establish progress against aims and ensure this Equality Statement and Policy remain appropriate and effective.  </w:t>
      </w:r>
    </w:p>
    <w:p w14:paraId="57C8CBAA" w14:textId="77777777" w:rsidR="001E5A98" w:rsidRPr="00883021" w:rsidRDefault="001E5A98" w:rsidP="00D6659E">
      <w:pPr>
        <w:pStyle w:val="ListParagraph"/>
        <w:spacing w:line="280" w:lineRule="atLeast"/>
        <w:jc w:val="both"/>
        <w:rPr>
          <w:rFonts w:ascii="Tahoma" w:hAnsi="Tahoma" w:cs="Tahoma"/>
          <w:sz w:val="20"/>
          <w:szCs w:val="20"/>
          <w:rPrChange w:id="313" w:author="MondVG" w:date="2021-02-18T12:49:00Z">
            <w:rPr>
              <w:rFonts w:ascii="Tahoma" w:hAnsi="Tahoma" w:cs="Tahoma"/>
              <w:sz w:val="20"/>
              <w:szCs w:val="20"/>
            </w:rPr>
          </w:rPrChange>
        </w:rPr>
      </w:pPr>
    </w:p>
    <w:p w14:paraId="4D3A23E8" w14:textId="6728C1B6" w:rsidR="001E5A98" w:rsidRPr="00883021" w:rsidRDefault="001E5A98" w:rsidP="00D6659E">
      <w:pPr>
        <w:pStyle w:val="ListParagraph"/>
        <w:numPr>
          <w:ilvl w:val="1"/>
          <w:numId w:val="41"/>
        </w:numPr>
        <w:spacing w:line="280" w:lineRule="atLeast"/>
        <w:ind w:hanging="792"/>
        <w:jc w:val="both"/>
        <w:rPr>
          <w:rFonts w:ascii="Tahoma" w:hAnsi="Tahoma" w:cs="Tahoma"/>
          <w:sz w:val="20"/>
          <w:szCs w:val="20"/>
          <w:rPrChange w:id="314" w:author="MondVG" w:date="2021-02-18T12:49:00Z">
            <w:rPr>
              <w:rFonts w:ascii="Tahoma" w:hAnsi="Tahoma" w:cs="Tahoma"/>
              <w:sz w:val="20"/>
              <w:szCs w:val="20"/>
            </w:rPr>
          </w:rPrChange>
        </w:rPr>
      </w:pPr>
      <w:r w:rsidRPr="00883021">
        <w:rPr>
          <w:rFonts w:ascii="Tahoma" w:hAnsi="Tahoma" w:cs="Tahoma"/>
          <w:sz w:val="20"/>
          <w:szCs w:val="20"/>
          <w:rPrChange w:id="315" w:author="MondVG" w:date="2021-02-18T12:49:00Z">
            <w:rPr>
              <w:rFonts w:ascii="Tahoma" w:hAnsi="Tahoma" w:cs="Tahoma"/>
              <w:sz w:val="20"/>
              <w:szCs w:val="20"/>
            </w:rPr>
          </w:rPrChange>
        </w:rPr>
        <w:t xml:space="preserve">The Compliance Committee shall report directly to the </w:t>
      </w:r>
      <w:r w:rsidRPr="00883021">
        <w:rPr>
          <w:rFonts w:ascii="Tahoma" w:hAnsi="Tahoma" w:cs="Tahoma"/>
          <w:b/>
          <w:sz w:val="20"/>
          <w:szCs w:val="20"/>
          <w:rPrChange w:id="316" w:author="MondVG" w:date="2021-02-18T12:49:00Z">
            <w:rPr>
              <w:rFonts w:ascii="Tahoma" w:hAnsi="Tahoma" w:cs="Tahoma"/>
              <w:b/>
              <w:sz w:val="20"/>
              <w:szCs w:val="20"/>
            </w:rPr>
          </w:rPrChange>
        </w:rPr>
        <w:t xml:space="preserve">management committee </w:t>
      </w:r>
      <w:del w:id="317" w:author="MondVG" w:date="2021-02-18T12:53:00Z">
        <w:r w:rsidRPr="00883021" w:rsidDel="00883021">
          <w:rPr>
            <w:rFonts w:ascii="Tahoma" w:hAnsi="Tahoma" w:cs="Tahoma"/>
            <w:sz w:val="20"/>
            <w:szCs w:val="20"/>
            <w:rPrChange w:id="318" w:author="MondVG" w:date="2021-02-18T12:49:00Z">
              <w:rPr>
                <w:rFonts w:ascii="Tahoma" w:hAnsi="Tahoma" w:cs="Tahoma"/>
                <w:sz w:val="20"/>
                <w:szCs w:val="20"/>
              </w:rPr>
            </w:rPrChange>
          </w:rPr>
          <w:delText xml:space="preserve"> </w:delText>
        </w:r>
      </w:del>
      <w:r w:rsidRPr="00883021">
        <w:rPr>
          <w:rFonts w:ascii="Tahoma" w:hAnsi="Tahoma" w:cs="Tahoma"/>
          <w:sz w:val="20"/>
          <w:szCs w:val="20"/>
          <w:rPrChange w:id="319" w:author="MondVG" w:date="2021-02-18T12:49:00Z">
            <w:rPr>
              <w:rFonts w:ascii="Tahoma" w:hAnsi="Tahoma" w:cs="Tahoma"/>
              <w:sz w:val="20"/>
              <w:szCs w:val="20"/>
            </w:rPr>
          </w:rPrChange>
        </w:rPr>
        <w:t>whom shall have overall responsibility for ensuring adherence to the Equality Act, related legal obligations and the terms of this Equality Statement and Policy.</w:t>
      </w:r>
    </w:p>
    <w:p w14:paraId="4A804B61" w14:textId="77777777" w:rsidR="001E5A98" w:rsidRPr="00883021" w:rsidRDefault="001E5A98" w:rsidP="00D6659E">
      <w:pPr>
        <w:pStyle w:val="ListParagraph"/>
        <w:spacing w:line="280" w:lineRule="atLeast"/>
        <w:jc w:val="both"/>
        <w:rPr>
          <w:rFonts w:ascii="Tahoma" w:hAnsi="Tahoma" w:cs="Tahoma"/>
          <w:sz w:val="20"/>
          <w:szCs w:val="20"/>
          <w:rPrChange w:id="320" w:author="MondVG" w:date="2021-02-18T12:49:00Z">
            <w:rPr>
              <w:rFonts w:ascii="Tahoma" w:hAnsi="Tahoma" w:cs="Tahoma"/>
              <w:sz w:val="20"/>
              <w:szCs w:val="20"/>
            </w:rPr>
          </w:rPrChange>
        </w:rPr>
      </w:pPr>
    </w:p>
    <w:p w14:paraId="36D8A8BF" w14:textId="77777777" w:rsidR="001E5A98" w:rsidRPr="00883021" w:rsidRDefault="001E5A98" w:rsidP="00D6659E">
      <w:pPr>
        <w:pStyle w:val="ListParagraph"/>
        <w:numPr>
          <w:ilvl w:val="1"/>
          <w:numId w:val="41"/>
        </w:numPr>
        <w:spacing w:line="280" w:lineRule="atLeast"/>
        <w:ind w:hanging="792"/>
        <w:jc w:val="both"/>
        <w:rPr>
          <w:rFonts w:ascii="Tahoma" w:hAnsi="Tahoma" w:cs="Tahoma"/>
          <w:sz w:val="20"/>
          <w:szCs w:val="20"/>
          <w:rPrChange w:id="321" w:author="MondVG" w:date="2021-02-18T12:49:00Z">
            <w:rPr>
              <w:rFonts w:ascii="Tahoma" w:hAnsi="Tahoma" w:cs="Tahoma"/>
              <w:sz w:val="20"/>
              <w:szCs w:val="20"/>
            </w:rPr>
          </w:rPrChange>
        </w:rPr>
      </w:pPr>
      <w:r w:rsidRPr="00883021">
        <w:rPr>
          <w:rFonts w:ascii="Tahoma" w:hAnsi="Tahoma" w:cs="Tahoma"/>
          <w:sz w:val="20"/>
          <w:szCs w:val="20"/>
          <w:rPrChange w:id="322" w:author="MondVG" w:date="2021-02-18T12:49:00Z">
            <w:rPr>
              <w:rFonts w:ascii="Tahoma" w:hAnsi="Tahoma" w:cs="Tahoma"/>
              <w:sz w:val="20"/>
              <w:szCs w:val="20"/>
            </w:rPr>
          </w:rPrChange>
        </w:rPr>
        <w:t>Selection to the Compliance Committee shall be in accordance with the Constitution.</w:t>
      </w:r>
    </w:p>
    <w:p w14:paraId="30CE7F6E" w14:textId="77777777" w:rsidR="001E5A98" w:rsidRPr="00883021" w:rsidRDefault="001E5A98" w:rsidP="00D6659E">
      <w:pPr>
        <w:pStyle w:val="ListParagraph"/>
        <w:spacing w:line="280" w:lineRule="atLeast"/>
        <w:jc w:val="both"/>
        <w:rPr>
          <w:rFonts w:ascii="Tahoma" w:hAnsi="Tahoma" w:cs="Tahoma"/>
          <w:sz w:val="20"/>
          <w:szCs w:val="20"/>
          <w:rPrChange w:id="323" w:author="MondVG" w:date="2021-02-18T12:49:00Z">
            <w:rPr>
              <w:rFonts w:ascii="Tahoma" w:hAnsi="Tahoma" w:cs="Tahoma"/>
              <w:sz w:val="20"/>
              <w:szCs w:val="20"/>
            </w:rPr>
          </w:rPrChange>
        </w:rPr>
      </w:pPr>
    </w:p>
    <w:p w14:paraId="7CFB62D8" w14:textId="77777777" w:rsidR="001E5A98" w:rsidRPr="00883021" w:rsidRDefault="001E5A98" w:rsidP="00D6659E">
      <w:pPr>
        <w:pStyle w:val="ListParagraph"/>
        <w:numPr>
          <w:ilvl w:val="1"/>
          <w:numId w:val="41"/>
        </w:numPr>
        <w:spacing w:line="280" w:lineRule="atLeast"/>
        <w:ind w:hanging="792"/>
        <w:jc w:val="both"/>
        <w:rPr>
          <w:rFonts w:ascii="Tahoma" w:hAnsi="Tahoma" w:cs="Tahoma"/>
          <w:sz w:val="20"/>
          <w:szCs w:val="20"/>
          <w:rPrChange w:id="324" w:author="MondVG" w:date="2021-02-18T12:49:00Z">
            <w:rPr>
              <w:rFonts w:ascii="Tahoma" w:hAnsi="Tahoma" w:cs="Tahoma"/>
              <w:sz w:val="20"/>
              <w:szCs w:val="20"/>
            </w:rPr>
          </w:rPrChange>
        </w:rPr>
      </w:pPr>
      <w:r w:rsidRPr="00883021">
        <w:rPr>
          <w:rFonts w:ascii="Tahoma" w:hAnsi="Tahoma" w:cs="Tahoma"/>
          <w:sz w:val="20"/>
          <w:szCs w:val="20"/>
          <w:rPrChange w:id="325" w:author="MondVG" w:date="2021-02-18T12:49:00Z">
            <w:rPr>
              <w:rFonts w:ascii="Tahoma" w:hAnsi="Tahoma" w:cs="Tahoma"/>
              <w:sz w:val="20"/>
              <w:szCs w:val="20"/>
            </w:rPr>
          </w:rPrChange>
        </w:rPr>
        <w:t>The Compliance Committee will review process and operation to consider the level of compliance in relation to the legislation.</w:t>
      </w:r>
    </w:p>
    <w:p w14:paraId="530BE809" w14:textId="77777777" w:rsidR="001E5A98" w:rsidRPr="00883021" w:rsidRDefault="001E5A98" w:rsidP="00D6659E">
      <w:pPr>
        <w:pStyle w:val="ListParagraph"/>
        <w:spacing w:line="280" w:lineRule="atLeast"/>
        <w:jc w:val="both"/>
        <w:rPr>
          <w:rFonts w:ascii="Tahoma" w:hAnsi="Tahoma" w:cs="Tahoma"/>
          <w:sz w:val="20"/>
          <w:szCs w:val="20"/>
          <w:rPrChange w:id="326" w:author="MondVG" w:date="2021-02-18T12:49:00Z">
            <w:rPr>
              <w:rFonts w:ascii="Tahoma" w:hAnsi="Tahoma" w:cs="Tahoma"/>
              <w:sz w:val="20"/>
              <w:szCs w:val="20"/>
            </w:rPr>
          </w:rPrChange>
        </w:rPr>
      </w:pPr>
    </w:p>
    <w:p w14:paraId="0AD18CF2" w14:textId="77777777" w:rsidR="001E5A98" w:rsidRPr="00883021" w:rsidRDefault="001E5A98" w:rsidP="00D6659E">
      <w:pPr>
        <w:pStyle w:val="ListParagraph"/>
        <w:numPr>
          <w:ilvl w:val="1"/>
          <w:numId w:val="41"/>
        </w:numPr>
        <w:spacing w:line="280" w:lineRule="atLeast"/>
        <w:ind w:hanging="792"/>
        <w:jc w:val="both"/>
        <w:rPr>
          <w:rFonts w:ascii="Tahoma" w:hAnsi="Tahoma" w:cs="Tahoma"/>
          <w:sz w:val="20"/>
          <w:szCs w:val="20"/>
          <w:rPrChange w:id="327" w:author="MondVG" w:date="2021-02-18T12:49:00Z">
            <w:rPr>
              <w:rFonts w:ascii="Tahoma" w:hAnsi="Tahoma" w:cs="Tahoma"/>
              <w:sz w:val="20"/>
              <w:szCs w:val="20"/>
            </w:rPr>
          </w:rPrChange>
        </w:rPr>
      </w:pPr>
      <w:r w:rsidRPr="00883021">
        <w:rPr>
          <w:rFonts w:ascii="Tahoma" w:hAnsi="Tahoma" w:cs="Tahoma"/>
          <w:sz w:val="20"/>
          <w:szCs w:val="20"/>
          <w:rPrChange w:id="328" w:author="MondVG" w:date="2021-02-18T12:49:00Z">
            <w:rPr>
              <w:rFonts w:ascii="Tahoma" w:hAnsi="Tahoma" w:cs="Tahoma"/>
              <w:sz w:val="20"/>
              <w:szCs w:val="20"/>
            </w:rPr>
          </w:rPrChange>
        </w:rPr>
        <w:t>The Compliance Committee should identify areas and processes for change where necessary and make reasonable adjustments to this Equality Statement and Policy as required.</w:t>
      </w:r>
    </w:p>
    <w:p w14:paraId="2418D411" w14:textId="77777777" w:rsidR="001E5A98" w:rsidRPr="00883021" w:rsidRDefault="001E5A98" w:rsidP="00D6659E">
      <w:pPr>
        <w:pStyle w:val="ListParagraph"/>
        <w:spacing w:line="280" w:lineRule="atLeast"/>
        <w:jc w:val="both"/>
        <w:rPr>
          <w:rFonts w:ascii="Tahoma" w:hAnsi="Tahoma" w:cs="Tahoma"/>
          <w:sz w:val="20"/>
          <w:szCs w:val="20"/>
          <w:rPrChange w:id="329" w:author="MondVG" w:date="2021-02-18T12:49:00Z">
            <w:rPr>
              <w:rFonts w:ascii="Tahoma" w:hAnsi="Tahoma" w:cs="Tahoma"/>
              <w:sz w:val="20"/>
              <w:szCs w:val="20"/>
            </w:rPr>
          </w:rPrChange>
        </w:rPr>
      </w:pPr>
    </w:p>
    <w:p w14:paraId="678C53D5" w14:textId="77777777" w:rsidR="001E5A98" w:rsidRPr="00883021" w:rsidRDefault="001E5A98" w:rsidP="00D6659E">
      <w:pPr>
        <w:pStyle w:val="ListParagraph"/>
        <w:numPr>
          <w:ilvl w:val="1"/>
          <w:numId w:val="41"/>
        </w:numPr>
        <w:spacing w:line="280" w:lineRule="atLeast"/>
        <w:ind w:hanging="792"/>
        <w:jc w:val="both"/>
        <w:rPr>
          <w:rFonts w:ascii="Tahoma" w:hAnsi="Tahoma" w:cs="Tahoma"/>
          <w:sz w:val="20"/>
          <w:szCs w:val="20"/>
          <w:rPrChange w:id="330" w:author="MondVG" w:date="2021-02-18T12:49:00Z">
            <w:rPr>
              <w:rFonts w:ascii="Tahoma" w:hAnsi="Tahoma" w:cs="Tahoma"/>
              <w:sz w:val="20"/>
              <w:szCs w:val="20"/>
            </w:rPr>
          </w:rPrChange>
        </w:rPr>
      </w:pPr>
      <w:r w:rsidRPr="00883021">
        <w:rPr>
          <w:rFonts w:ascii="Tahoma" w:hAnsi="Tahoma" w:cs="Tahoma"/>
          <w:sz w:val="20"/>
          <w:szCs w:val="20"/>
          <w:rPrChange w:id="331" w:author="MondVG" w:date="2021-02-18T12:49:00Z">
            <w:rPr>
              <w:rFonts w:ascii="Tahoma" w:hAnsi="Tahoma" w:cs="Tahoma"/>
              <w:sz w:val="20"/>
              <w:szCs w:val="20"/>
            </w:rPr>
          </w:rPrChange>
        </w:rPr>
        <w:t>The Compliance Committee should record their reasonable conclusions and track progress to completion of any changes that they recommend.</w:t>
      </w:r>
    </w:p>
    <w:p w14:paraId="0D791369" w14:textId="77777777" w:rsidR="001E5A98" w:rsidRPr="00883021" w:rsidRDefault="001E5A98" w:rsidP="00D6659E">
      <w:pPr>
        <w:pStyle w:val="ListParagraph"/>
        <w:spacing w:line="280" w:lineRule="atLeast"/>
        <w:jc w:val="both"/>
        <w:rPr>
          <w:rFonts w:ascii="Tahoma" w:hAnsi="Tahoma" w:cs="Tahoma"/>
          <w:b/>
          <w:sz w:val="20"/>
          <w:szCs w:val="20"/>
          <w:rPrChange w:id="332" w:author="MondVG" w:date="2021-02-18T12:49:00Z">
            <w:rPr>
              <w:rFonts w:ascii="Tahoma" w:hAnsi="Tahoma" w:cs="Tahoma"/>
              <w:b/>
              <w:sz w:val="20"/>
              <w:szCs w:val="20"/>
            </w:rPr>
          </w:rPrChange>
        </w:rPr>
      </w:pPr>
    </w:p>
    <w:p w14:paraId="78EA4E60" w14:textId="77777777" w:rsidR="001E5A98" w:rsidRPr="00883021" w:rsidRDefault="001E5A98" w:rsidP="00D6659E">
      <w:pPr>
        <w:pStyle w:val="ListParagraph"/>
        <w:numPr>
          <w:ilvl w:val="0"/>
          <w:numId w:val="41"/>
        </w:numPr>
        <w:spacing w:line="280" w:lineRule="atLeast"/>
        <w:ind w:left="709" w:hanging="709"/>
        <w:jc w:val="both"/>
        <w:rPr>
          <w:rFonts w:ascii="Tahoma" w:hAnsi="Tahoma" w:cs="Tahoma"/>
          <w:sz w:val="20"/>
          <w:szCs w:val="20"/>
          <w:rPrChange w:id="333" w:author="MondVG" w:date="2021-02-18T12:49:00Z">
            <w:rPr>
              <w:rFonts w:ascii="Tahoma" w:hAnsi="Tahoma" w:cs="Tahoma"/>
              <w:sz w:val="20"/>
              <w:szCs w:val="20"/>
            </w:rPr>
          </w:rPrChange>
        </w:rPr>
      </w:pPr>
      <w:r w:rsidRPr="00883021">
        <w:rPr>
          <w:rFonts w:ascii="Tahoma" w:hAnsi="Tahoma" w:cs="Tahoma"/>
          <w:b/>
          <w:sz w:val="20"/>
          <w:szCs w:val="20"/>
          <w:rPrChange w:id="334" w:author="MondVG" w:date="2021-02-18T12:49:00Z">
            <w:rPr>
              <w:rFonts w:ascii="Tahoma" w:hAnsi="Tahoma" w:cs="Tahoma"/>
              <w:b/>
              <w:sz w:val="20"/>
              <w:szCs w:val="20"/>
            </w:rPr>
          </w:rPrChange>
        </w:rPr>
        <w:t>Complaints</w:t>
      </w:r>
    </w:p>
    <w:p w14:paraId="4FCDB1A9" w14:textId="77777777" w:rsidR="001E5A98" w:rsidRPr="00883021" w:rsidRDefault="001E5A98" w:rsidP="00D6659E">
      <w:pPr>
        <w:pStyle w:val="ListParagraph"/>
        <w:spacing w:line="280" w:lineRule="atLeast"/>
        <w:ind w:left="709"/>
        <w:jc w:val="both"/>
        <w:rPr>
          <w:rFonts w:ascii="Tahoma" w:hAnsi="Tahoma" w:cs="Tahoma"/>
          <w:sz w:val="20"/>
          <w:szCs w:val="20"/>
          <w:rPrChange w:id="335" w:author="MondVG" w:date="2021-02-18T12:49:00Z">
            <w:rPr>
              <w:rFonts w:ascii="Tahoma" w:hAnsi="Tahoma" w:cs="Tahoma"/>
              <w:sz w:val="20"/>
              <w:szCs w:val="20"/>
            </w:rPr>
          </w:rPrChange>
        </w:rPr>
      </w:pPr>
    </w:p>
    <w:p w14:paraId="212572BE" w14:textId="145BE918"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336" w:author="MondVG" w:date="2021-02-18T12:49:00Z">
            <w:rPr>
              <w:rFonts w:ascii="Tahoma" w:hAnsi="Tahoma" w:cs="Tahoma"/>
              <w:sz w:val="20"/>
              <w:szCs w:val="20"/>
            </w:rPr>
          </w:rPrChange>
        </w:rPr>
      </w:pPr>
      <w:r w:rsidRPr="00883021">
        <w:rPr>
          <w:rFonts w:ascii="Tahoma" w:hAnsi="Tahoma" w:cs="Tahoma"/>
          <w:sz w:val="20"/>
          <w:szCs w:val="20"/>
          <w:rPrChange w:id="337" w:author="MondVG" w:date="2021-02-18T12:49:00Z">
            <w:rPr>
              <w:rFonts w:ascii="Tahoma" w:hAnsi="Tahoma" w:cs="Tahoma"/>
              <w:sz w:val="20"/>
              <w:szCs w:val="20"/>
            </w:rPr>
          </w:rPrChange>
        </w:rPr>
        <w:t xml:space="preserve">The </w:t>
      </w:r>
      <w:r w:rsidRPr="00883021">
        <w:rPr>
          <w:rFonts w:ascii="Tahoma" w:hAnsi="Tahoma" w:cs="Tahoma"/>
          <w:b/>
          <w:sz w:val="20"/>
          <w:szCs w:val="20"/>
          <w:rPrChange w:id="338" w:author="MondVG" w:date="2021-02-18T12:49:00Z">
            <w:rPr>
              <w:rFonts w:ascii="Tahoma" w:hAnsi="Tahoma" w:cs="Tahoma"/>
              <w:b/>
              <w:sz w:val="20"/>
              <w:szCs w:val="20"/>
            </w:rPr>
          </w:rPrChange>
        </w:rPr>
        <w:t>President/Captain</w:t>
      </w:r>
      <w:r w:rsidRPr="00883021">
        <w:rPr>
          <w:rFonts w:ascii="Tahoma" w:hAnsi="Tahoma" w:cs="Tahoma"/>
          <w:sz w:val="20"/>
          <w:szCs w:val="20"/>
          <w:rPrChange w:id="339" w:author="MondVG" w:date="2021-02-18T12:49:00Z">
            <w:rPr>
              <w:rFonts w:ascii="Tahoma" w:hAnsi="Tahoma" w:cs="Tahoma"/>
              <w:sz w:val="20"/>
              <w:szCs w:val="20"/>
            </w:rPr>
          </w:rPrChange>
        </w:rPr>
        <w:t xml:space="preserve"> has overall responsibility to the </w:t>
      </w:r>
      <w:r w:rsidRPr="00883021">
        <w:rPr>
          <w:rFonts w:ascii="Tahoma" w:hAnsi="Tahoma" w:cs="Tahoma"/>
          <w:b/>
          <w:sz w:val="20"/>
          <w:szCs w:val="20"/>
          <w:rPrChange w:id="340" w:author="MondVG" w:date="2021-02-18T12:49:00Z">
            <w:rPr>
              <w:rFonts w:ascii="Tahoma" w:hAnsi="Tahoma" w:cs="Tahoma"/>
              <w:b/>
              <w:sz w:val="20"/>
              <w:szCs w:val="20"/>
            </w:rPr>
          </w:rPrChange>
        </w:rPr>
        <w:t xml:space="preserve">management </w:t>
      </w:r>
      <w:proofErr w:type="gramStart"/>
      <w:r w:rsidRPr="00883021">
        <w:rPr>
          <w:rFonts w:ascii="Tahoma" w:hAnsi="Tahoma" w:cs="Tahoma"/>
          <w:b/>
          <w:sz w:val="20"/>
          <w:szCs w:val="20"/>
          <w:rPrChange w:id="341" w:author="MondVG" w:date="2021-02-18T12:49:00Z">
            <w:rPr>
              <w:rFonts w:ascii="Tahoma" w:hAnsi="Tahoma" w:cs="Tahoma"/>
              <w:b/>
              <w:sz w:val="20"/>
              <w:szCs w:val="20"/>
            </w:rPr>
          </w:rPrChange>
        </w:rPr>
        <w:t xml:space="preserve">committee </w:t>
      </w:r>
      <w:r w:rsidRPr="00883021">
        <w:rPr>
          <w:rFonts w:ascii="Tahoma" w:hAnsi="Tahoma" w:cs="Tahoma"/>
          <w:sz w:val="20"/>
          <w:szCs w:val="20"/>
          <w:rPrChange w:id="342" w:author="MondVG" w:date="2021-02-18T12:49:00Z">
            <w:rPr>
              <w:rFonts w:ascii="Tahoma" w:hAnsi="Tahoma" w:cs="Tahoma"/>
              <w:sz w:val="20"/>
              <w:szCs w:val="20"/>
            </w:rPr>
          </w:rPrChange>
        </w:rPr>
        <w:t xml:space="preserve"> for</w:t>
      </w:r>
      <w:proofErr w:type="gramEnd"/>
      <w:r w:rsidRPr="00883021">
        <w:rPr>
          <w:rFonts w:ascii="Tahoma" w:hAnsi="Tahoma" w:cs="Tahoma"/>
          <w:sz w:val="20"/>
          <w:szCs w:val="20"/>
          <w:rPrChange w:id="343" w:author="MondVG" w:date="2021-02-18T12:49:00Z">
            <w:rPr>
              <w:rFonts w:ascii="Tahoma" w:hAnsi="Tahoma" w:cs="Tahoma"/>
              <w:sz w:val="20"/>
              <w:szCs w:val="20"/>
            </w:rPr>
          </w:rPrChange>
        </w:rPr>
        <w:t xml:space="preserve"> ensuring that the requirements of this document are implemented. The </w:t>
      </w:r>
      <w:del w:id="344" w:author="MondVG" w:date="2021-02-18T12:53:00Z">
        <w:r w:rsidRPr="00883021" w:rsidDel="00883021">
          <w:rPr>
            <w:rFonts w:ascii="Tahoma" w:hAnsi="Tahoma" w:cs="Tahoma"/>
            <w:sz w:val="20"/>
            <w:szCs w:val="20"/>
            <w:rPrChange w:id="345" w:author="MondVG" w:date="2021-02-18T12:49:00Z">
              <w:rPr>
                <w:rFonts w:ascii="Tahoma" w:hAnsi="Tahoma" w:cs="Tahoma"/>
                <w:sz w:val="20"/>
                <w:szCs w:val="20"/>
              </w:rPr>
            </w:rPrChange>
          </w:rPr>
          <w:delText>[</w:delText>
        </w:r>
      </w:del>
      <w:r w:rsidRPr="00883021">
        <w:rPr>
          <w:rFonts w:ascii="Tahoma" w:hAnsi="Tahoma" w:cs="Tahoma"/>
          <w:b/>
          <w:sz w:val="20"/>
          <w:szCs w:val="20"/>
          <w:rPrChange w:id="346" w:author="MondVG" w:date="2021-02-18T12:49:00Z">
            <w:rPr>
              <w:rFonts w:ascii="Tahoma" w:hAnsi="Tahoma" w:cs="Tahoma"/>
              <w:b/>
              <w:sz w:val="20"/>
              <w:szCs w:val="20"/>
            </w:rPr>
          </w:rPrChange>
        </w:rPr>
        <w:t>Secretary OR Manager</w:t>
      </w:r>
      <w:del w:id="347" w:author="MondVG" w:date="2021-02-18T12:54:00Z">
        <w:r w:rsidRPr="00883021" w:rsidDel="00883021">
          <w:rPr>
            <w:rFonts w:ascii="Tahoma" w:hAnsi="Tahoma" w:cs="Tahoma"/>
            <w:sz w:val="20"/>
            <w:szCs w:val="20"/>
            <w:rPrChange w:id="348" w:author="MondVG" w:date="2021-02-18T12:49:00Z">
              <w:rPr>
                <w:rFonts w:ascii="Tahoma" w:hAnsi="Tahoma" w:cs="Tahoma"/>
                <w:sz w:val="20"/>
                <w:szCs w:val="20"/>
              </w:rPr>
            </w:rPrChange>
          </w:rPr>
          <w:delText>]</w:delText>
        </w:r>
      </w:del>
      <w:r w:rsidRPr="00883021">
        <w:rPr>
          <w:rFonts w:ascii="Tahoma" w:hAnsi="Tahoma" w:cs="Tahoma"/>
          <w:sz w:val="20"/>
          <w:szCs w:val="20"/>
          <w:rPrChange w:id="349" w:author="MondVG" w:date="2021-02-18T12:49:00Z">
            <w:rPr>
              <w:rFonts w:ascii="Tahoma" w:hAnsi="Tahoma" w:cs="Tahoma"/>
              <w:sz w:val="20"/>
              <w:szCs w:val="20"/>
            </w:rPr>
          </w:rPrChange>
        </w:rPr>
        <w:t xml:space="preserve"> has day to day responsibility for ensuring the terms of this Equality Statement and Policy are followed.</w:t>
      </w:r>
    </w:p>
    <w:p w14:paraId="34AFAE67" w14:textId="77777777" w:rsidR="001E5A98" w:rsidRPr="00883021" w:rsidRDefault="001E5A98" w:rsidP="00D6659E">
      <w:pPr>
        <w:pStyle w:val="ListParagraph"/>
        <w:spacing w:line="280" w:lineRule="atLeast"/>
        <w:ind w:left="709"/>
        <w:jc w:val="both"/>
        <w:rPr>
          <w:rFonts w:ascii="Tahoma" w:hAnsi="Tahoma" w:cs="Tahoma"/>
          <w:sz w:val="20"/>
          <w:szCs w:val="20"/>
          <w:rPrChange w:id="350" w:author="MondVG" w:date="2021-02-18T12:49:00Z">
            <w:rPr>
              <w:rFonts w:ascii="Tahoma" w:hAnsi="Tahoma" w:cs="Tahoma"/>
              <w:sz w:val="20"/>
              <w:szCs w:val="20"/>
            </w:rPr>
          </w:rPrChange>
        </w:rPr>
      </w:pPr>
    </w:p>
    <w:p w14:paraId="52C274EB"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351" w:author="MondVG" w:date="2021-02-18T12:49:00Z">
            <w:rPr>
              <w:rFonts w:ascii="Tahoma" w:hAnsi="Tahoma" w:cs="Tahoma"/>
              <w:sz w:val="20"/>
              <w:szCs w:val="20"/>
            </w:rPr>
          </w:rPrChange>
        </w:rPr>
      </w:pPr>
      <w:r w:rsidRPr="00883021">
        <w:rPr>
          <w:rFonts w:ascii="Tahoma" w:hAnsi="Tahoma" w:cs="Tahoma"/>
          <w:sz w:val="20"/>
          <w:szCs w:val="20"/>
          <w:rPrChange w:id="352" w:author="MondVG" w:date="2021-02-18T12:49:00Z">
            <w:rPr>
              <w:rFonts w:ascii="Tahoma" w:hAnsi="Tahoma" w:cs="Tahoma"/>
              <w:sz w:val="20"/>
              <w:szCs w:val="20"/>
            </w:rPr>
          </w:rPrChange>
        </w:rPr>
        <w:t xml:space="preserve">Any complaint or grievance will be dealt with via the appropriate policy and procedures, for example, the Club’s Disciplinary or Grievance policy.  </w:t>
      </w:r>
    </w:p>
    <w:p w14:paraId="090C2A80" w14:textId="77777777" w:rsidR="001E5A98" w:rsidRPr="00883021" w:rsidRDefault="001E5A98" w:rsidP="00D6659E">
      <w:pPr>
        <w:pStyle w:val="ListParagraph"/>
        <w:spacing w:line="280" w:lineRule="atLeast"/>
        <w:jc w:val="both"/>
        <w:rPr>
          <w:rFonts w:ascii="Tahoma" w:hAnsi="Tahoma" w:cs="Tahoma"/>
          <w:sz w:val="20"/>
          <w:szCs w:val="20"/>
          <w:rPrChange w:id="353" w:author="MondVG" w:date="2021-02-18T12:49:00Z">
            <w:rPr>
              <w:rFonts w:ascii="Tahoma" w:hAnsi="Tahoma" w:cs="Tahoma"/>
              <w:sz w:val="20"/>
              <w:szCs w:val="20"/>
            </w:rPr>
          </w:rPrChange>
        </w:rPr>
      </w:pPr>
    </w:p>
    <w:p w14:paraId="32C71CC9"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354" w:author="MondVG" w:date="2021-02-18T12:49:00Z">
            <w:rPr>
              <w:rFonts w:ascii="Tahoma" w:hAnsi="Tahoma" w:cs="Tahoma"/>
              <w:sz w:val="20"/>
              <w:szCs w:val="20"/>
            </w:rPr>
          </w:rPrChange>
        </w:rPr>
      </w:pPr>
      <w:r w:rsidRPr="00883021">
        <w:rPr>
          <w:rFonts w:ascii="Tahoma" w:hAnsi="Tahoma" w:cs="Tahoma"/>
          <w:sz w:val="20"/>
          <w:szCs w:val="20"/>
          <w:rPrChange w:id="355" w:author="MondVG" w:date="2021-02-18T12:49:00Z">
            <w:rPr>
              <w:rFonts w:ascii="Tahoma" w:hAnsi="Tahoma" w:cs="Tahoma"/>
              <w:sz w:val="20"/>
              <w:szCs w:val="20"/>
            </w:rPr>
          </w:rPrChange>
        </w:rPr>
        <w:t>Allegations of discriminatory or inequitable behaviour emanating from the actions of an employee of the Club will be investigated in accordance with the appropriate policy and procedures, for example, the Club’s Disciplinary or Grievance or Anti-Harassment and Bullying Policy.</w:t>
      </w:r>
    </w:p>
    <w:p w14:paraId="1BA80BE9" w14:textId="77777777" w:rsidR="001E5A98" w:rsidRPr="00883021" w:rsidRDefault="001E5A98" w:rsidP="00D6659E">
      <w:pPr>
        <w:pStyle w:val="ListParagraph"/>
        <w:spacing w:line="280" w:lineRule="atLeast"/>
        <w:jc w:val="both"/>
        <w:rPr>
          <w:rFonts w:ascii="Tahoma" w:hAnsi="Tahoma" w:cs="Tahoma"/>
          <w:sz w:val="20"/>
          <w:szCs w:val="20"/>
          <w:rPrChange w:id="356" w:author="MondVG" w:date="2021-02-18T12:49:00Z">
            <w:rPr>
              <w:rFonts w:ascii="Tahoma" w:hAnsi="Tahoma" w:cs="Tahoma"/>
              <w:sz w:val="20"/>
              <w:szCs w:val="20"/>
            </w:rPr>
          </w:rPrChange>
        </w:rPr>
      </w:pPr>
    </w:p>
    <w:p w14:paraId="18DDA8A9" w14:textId="1EB34F7D"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357" w:author="MondVG" w:date="2021-02-18T12:49:00Z">
            <w:rPr>
              <w:rFonts w:ascii="Tahoma" w:hAnsi="Tahoma" w:cs="Tahoma"/>
              <w:sz w:val="20"/>
              <w:szCs w:val="20"/>
            </w:rPr>
          </w:rPrChange>
        </w:rPr>
      </w:pPr>
      <w:r w:rsidRPr="00883021">
        <w:rPr>
          <w:rFonts w:ascii="Tahoma" w:hAnsi="Tahoma" w:cs="Tahoma"/>
          <w:sz w:val="20"/>
          <w:szCs w:val="20"/>
          <w:rPrChange w:id="358" w:author="MondVG" w:date="2021-02-18T12:49:00Z">
            <w:rPr>
              <w:rFonts w:ascii="Tahoma" w:hAnsi="Tahoma" w:cs="Tahoma"/>
              <w:sz w:val="20"/>
              <w:szCs w:val="20"/>
            </w:rPr>
          </w:rPrChange>
        </w:rPr>
        <w:t xml:space="preserve">Allegations of discriminatory or inequitable behaviour emanating from the actions of the Club Professional or any of </w:t>
      </w:r>
      <w:r w:rsidR="00C4503E" w:rsidRPr="00883021">
        <w:rPr>
          <w:rFonts w:ascii="Tahoma" w:hAnsi="Tahoma" w:cs="Tahoma"/>
          <w:sz w:val="20"/>
          <w:szCs w:val="20"/>
          <w:rPrChange w:id="359" w:author="MondVG" w:date="2021-02-18T12:49:00Z">
            <w:rPr>
              <w:rFonts w:ascii="Tahoma" w:hAnsi="Tahoma" w:cs="Tahoma"/>
              <w:sz w:val="20"/>
              <w:szCs w:val="20"/>
            </w:rPr>
          </w:rPrChange>
        </w:rPr>
        <w:t>the Club Professional’s</w:t>
      </w:r>
      <w:r w:rsidRPr="00883021">
        <w:rPr>
          <w:rFonts w:ascii="Tahoma" w:hAnsi="Tahoma" w:cs="Tahoma"/>
          <w:sz w:val="20"/>
          <w:szCs w:val="20"/>
          <w:rPrChange w:id="360" w:author="MondVG" w:date="2021-02-18T12:49:00Z">
            <w:rPr>
              <w:rFonts w:ascii="Tahoma" w:hAnsi="Tahoma" w:cs="Tahoma"/>
              <w:sz w:val="20"/>
              <w:szCs w:val="20"/>
            </w:rPr>
          </w:rPrChange>
        </w:rPr>
        <w:t xml:space="preserve"> staff who are members of the Professional Golfers Association (PGA) will be investigated in accordance with the terms of the agreed contract between the Club and the </w:t>
      </w:r>
      <w:r w:rsidR="00C4503E" w:rsidRPr="00883021">
        <w:rPr>
          <w:rFonts w:ascii="Tahoma" w:hAnsi="Tahoma" w:cs="Tahoma"/>
          <w:sz w:val="20"/>
          <w:szCs w:val="20"/>
          <w:rPrChange w:id="361" w:author="MondVG" w:date="2021-02-18T12:49:00Z">
            <w:rPr>
              <w:rFonts w:ascii="Tahoma" w:hAnsi="Tahoma" w:cs="Tahoma"/>
              <w:sz w:val="20"/>
              <w:szCs w:val="20"/>
            </w:rPr>
          </w:rPrChange>
        </w:rPr>
        <w:t xml:space="preserve">Club </w:t>
      </w:r>
      <w:r w:rsidRPr="00883021">
        <w:rPr>
          <w:rFonts w:ascii="Tahoma" w:hAnsi="Tahoma" w:cs="Tahoma"/>
          <w:sz w:val="20"/>
          <w:szCs w:val="20"/>
          <w:rPrChange w:id="362" w:author="MondVG" w:date="2021-02-18T12:49:00Z">
            <w:rPr>
              <w:rFonts w:ascii="Tahoma" w:hAnsi="Tahoma" w:cs="Tahoma"/>
              <w:sz w:val="20"/>
              <w:szCs w:val="20"/>
            </w:rPr>
          </w:rPrChange>
        </w:rPr>
        <w:t>Professional</w:t>
      </w:r>
      <w:r w:rsidR="00C4503E" w:rsidRPr="00883021">
        <w:rPr>
          <w:rFonts w:ascii="Tahoma" w:hAnsi="Tahoma" w:cs="Tahoma"/>
          <w:sz w:val="20"/>
          <w:szCs w:val="20"/>
          <w:rPrChange w:id="363" w:author="MondVG" w:date="2021-02-18T12:49:00Z">
            <w:rPr>
              <w:rFonts w:ascii="Tahoma" w:hAnsi="Tahoma" w:cs="Tahoma"/>
              <w:sz w:val="20"/>
              <w:szCs w:val="20"/>
            </w:rPr>
          </w:rPrChange>
        </w:rPr>
        <w:t>’s</w:t>
      </w:r>
      <w:r w:rsidRPr="00883021">
        <w:rPr>
          <w:rFonts w:ascii="Tahoma" w:hAnsi="Tahoma" w:cs="Tahoma"/>
          <w:sz w:val="20"/>
          <w:szCs w:val="20"/>
          <w:rPrChange w:id="364" w:author="MondVG" w:date="2021-02-18T12:49:00Z">
            <w:rPr>
              <w:rFonts w:ascii="Tahoma" w:hAnsi="Tahoma" w:cs="Tahoma"/>
              <w:sz w:val="20"/>
              <w:szCs w:val="20"/>
            </w:rPr>
          </w:rPrChange>
        </w:rPr>
        <w:t xml:space="preserve"> staff, or if none, the Complaints Procedure applying to a Breach of the Club’s Equality Policy. All incidents and allegations shall be notified to </w:t>
      </w:r>
      <w:r w:rsidR="00C4503E" w:rsidRPr="00883021">
        <w:rPr>
          <w:rFonts w:ascii="Tahoma" w:hAnsi="Tahoma" w:cs="Tahoma"/>
          <w:sz w:val="20"/>
          <w:szCs w:val="20"/>
          <w:rPrChange w:id="365" w:author="MondVG" w:date="2021-02-18T12:49:00Z">
            <w:rPr>
              <w:rFonts w:ascii="Tahoma" w:hAnsi="Tahoma" w:cs="Tahoma"/>
              <w:sz w:val="20"/>
              <w:szCs w:val="20"/>
            </w:rPr>
          </w:rPrChange>
        </w:rPr>
        <w:t xml:space="preserve">Wales Golf and </w:t>
      </w:r>
      <w:r w:rsidRPr="00883021">
        <w:rPr>
          <w:rFonts w:ascii="Tahoma" w:hAnsi="Tahoma" w:cs="Tahoma"/>
          <w:sz w:val="20"/>
          <w:szCs w:val="20"/>
          <w:rPrChange w:id="366" w:author="MondVG" w:date="2021-02-18T12:49:00Z">
            <w:rPr>
              <w:rFonts w:ascii="Tahoma" w:hAnsi="Tahoma" w:cs="Tahoma"/>
              <w:sz w:val="20"/>
              <w:szCs w:val="20"/>
            </w:rPr>
          </w:rPrChange>
        </w:rPr>
        <w:t>the PGA for their records.</w:t>
      </w:r>
    </w:p>
    <w:p w14:paraId="0A9C2C05" w14:textId="77777777" w:rsidR="001E5A98" w:rsidRPr="00883021" w:rsidRDefault="001E5A98" w:rsidP="00D6659E">
      <w:pPr>
        <w:pStyle w:val="ListParagraph"/>
        <w:spacing w:line="280" w:lineRule="atLeast"/>
        <w:jc w:val="both"/>
        <w:rPr>
          <w:rFonts w:ascii="Tahoma" w:hAnsi="Tahoma" w:cs="Tahoma"/>
          <w:sz w:val="20"/>
          <w:szCs w:val="20"/>
          <w:rPrChange w:id="367" w:author="MondVG" w:date="2021-02-18T12:49:00Z">
            <w:rPr>
              <w:rFonts w:ascii="Tahoma" w:hAnsi="Tahoma" w:cs="Tahoma"/>
              <w:sz w:val="20"/>
              <w:szCs w:val="20"/>
            </w:rPr>
          </w:rPrChange>
        </w:rPr>
      </w:pPr>
    </w:p>
    <w:p w14:paraId="24518061"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368" w:author="MondVG" w:date="2021-02-18T12:49:00Z">
            <w:rPr>
              <w:rFonts w:ascii="Tahoma" w:hAnsi="Tahoma" w:cs="Tahoma"/>
              <w:sz w:val="20"/>
              <w:szCs w:val="20"/>
            </w:rPr>
          </w:rPrChange>
        </w:rPr>
      </w:pPr>
      <w:r w:rsidRPr="00883021">
        <w:rPr>
          <w:rFonts w:ascii="Tahoma" w:hAnsi="Tahoma" w:cs="Tahoma"/>
          <w:sz w:val="20"/>
          <w:szCs w:val="20"/>
          <w:rPrChange w:id="369" w:author="MondVG" w:date="2021-02-18T12:49:00Z">
            <w:rPr>
              <w:rFonts w:ascii="Tahoma" w:hAnsi="Tahoma" w:cs="Tahoma"/>
              <w:sz w:val="20"/>
              <w:szCs w:val="20"/>
            </w:rPr>
          </w:rPrChange>
        </w:rPr>
        <w:t>Allegations of discriminatory or inequitable behaviour emanating from the actions of a member towards a fellow member, associate member, visitor, guest, volunteer, staff member or potential staff member, officer, consultant, agent or service provider will be investigated within the Complaints Procedure applying to a Breach of the Club Equality Policy. If an incident involving a member of the Club is alleged to have occurred involving or potentially involving the conduct of a member at another golf club and reported to the Club in accordance with that club’s policies, the member shall be subject to a Disciplinary Hearing at the Club.</w:t>
      </w:r>
    </w:p>
    <w:p w14:paraId="65B6C46E" w14:textId="77777777" w:rsidR="001E5A98" w:rsidRPr="00883021" w:rsidRDefault="001E5A98" w:rsidP="00D6659E">
      <w:pPr>
        <w:pStyle w:val="ListParagraph"/>
        <w:spacing w:line="280" w:lineRule="atLeast"/>
        <w:jc w:val="both"/>
        <w:rPr>
          <w:rFonts w:ascii="Tahoma" w:hAnsi="Tahoma" w:cs="Tahoma"/>
          <w:sz w:val="20"/>
          <w:szCs w:val="20"/>
          <w:rPrChange w:id="370" w:author="MondVG" w:date="2021-02-18T12:49:00Z">
            <w:rPr>
              <w:rFonts w:ascii="Tahoma" w:hAnsi="Tahoma" w:cs="Tahoma"/>
              <w:sz w:val="20"/>
              <w:szCs w:val="20"/>
            </w:rPr>
          </w:rPrChange>
        </w:rPr>
      </w:pPr>
    </w:p>
    <w:p w14:paraId="2F9A9CD5" w14:textId="5FF46E69"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371" w:author="MondVG" w:date="2021-02-18T12:49:00Z">
            <w:rPr>
              <w:rFonts w:ascii="Tahoma" w:hAnsi="Tahoma" w:cs="Tahoma"/>
              <w:sz w:val="20"/>
              <w:szCs w:val="20"/>
            </w:rPr>
          </w:rPrChange>
        </w:rPr>
      </w:pPr>
      <w:r w:rsidRPr="00883021">
        <w:rPr>
          <w:rFonts w:ascii="Tahoma" w:hAnsi="Tahoma" w:cs="Tahoma"/>
          <w:sz w:val="20"/>
          <w:szCs w:val="20"/>
          <w:rPrChange w:id="372" w:author="MondVG" w:date="2021-02-18T12:49:00Z">
            <w:rPr>
              <w:rFonts w:ascii="Tahoma" w:hAnsi="Tahoma" w:cs="Tahoma"/>
              <w:sz w:val="20"/>
              <w:szCs w:val="20"/>
            </w:rPr>
          </w:rPrChange>
        </w:rPr>
        <w:lastRenderedPageBreak/>
        <w:t xml:space="preserve">Allegations of discriminatory or inequitable behaviour emanating from the actions of a visitor to the Club who is a member of a golf club affiliated to the English, Scottish or Welsh Golf Unions towards a fellow member, associate member, visitor, guest, volunteer, staff member or potential staff member, officer, consultant, agent or service provider will be initially investigated by the </w:t>
      </w:r>
      <w:del w:id="373" w:author="MondVG" w:date="2021-02-18T12:54:00Z">
        <w:r w:rsidRPr="00883021" w:rsidDel="00883021">
          <w:rPr>
            <w:rFonts w:ascii="Tahoma" w:hAnsi="Tahoma" w:cs="Tahoma"/>
            <w:sz w:val="20"/>
            <w:szCs w:val="20"/>
            <w:rPrChange w:id="374" w:author="MondVG" w:date="2021-02-18T12:49:00Z">
              <w:rPr>
                <w:rFonts w:ascii="Tahoma" w:hAnsi="Tahoma" w:cs="Tahoma"/>
                <w:sz w:val="20"/>
                <w:szCs w:val="20"/>
              </w:rPr>
            </w:rPrChange>
          </w:rPr>
          <w:delText>[</w:delText>
        </w:r>
      </w:del>
      <w:r w:rsidRPr="00883021">
        <w:rPr>
          <w:rFonts w:ascii="Tahoma" w:hAnsi="Tahoma" w:cs="Tahoma"/>
          <w:b/>
          <w:sz w:val="20"/>
          <w:szCs w:val="20"/>
          <w:rPrChange w:id="375" w:author="MondVG" w:date="2021-02-18T12:49:00Z">
            <w:rPr>
              <w:rFonts w:ascii="Tahoma" w:hAnsi="Tahoma" w:cs="Tahoma"/>
              <w:b/>
              <w:sz w:val="20"/>
              <w:szCs w:val="20"/>
            </w:rPr>
          </w:rPrChange>
        </w:rPr>
        <w:t>Secretary OR Manager</w:t>
      </w:r>
      <w:del w:id="376" w:author="MondVG" w:date="2021-02-18T12:54:00Z">
        <w:r w:rsidRPr="00883021" w:rsidDel="00883021">
          <w:rPr>
            <w:rFonts w:ascii="Tahoma" w:hAnsi="Tahoma" w:cs="Tahoma"/>
            <w:sz w:val="20"/>
            <w:szCs w:val="20"/>
            <w:rPrChange w:id="377" w:author="MondVG" w:date="2021-02-18T12:49:00Z">
              <w:rPr>
                <w:rFonts w:ascii="Tahoma" w:hAnsi="Tahoma" w:cs="Tahoma"/>
                <w:sz w:val="20"/>
                <w:szCs w:val="20"/>
              </w:rPr>
            </w:rPrChange>
          </w:rPr>
          <w:delText>]</w:delText>
        </w:r>
      </w:del>
      <w:r w:rsidRPr="00883021">
        <w:rPr>
          <w:rFonts w:ascii="Tahoma" w:hAnsi="Tahoma" w:cs="Tahoma"/>
          <w:sz w:val="20"/>
          <w:szCs w:val="20"/>
          <w:rPrChange w:id="378" w:author="MondVG" w:date="2021-02-18T12:49:00Z">
            <w:rPr>
              <w:rFonts w:ascii="Tahoma" w:hAnsi="Tahoma" w:cs="Tahoma"/>
              <w:sz w:val="20"/>
              <w:szCs w:val="20"/>
            </w:rPr>
          </w:rPrChange>
        </w:rPr>
        <w:t xml:space="preserve"> of the Club. If the evidence leads the </w:t>
      </w:r>
      <w:del w:id="379" w:author="MondVG" w:date="2021-02-18T12:54:00Z">
        <w:r w:rsidRPr="00883021" w:rsidDel="00883021">
          <w:rPr>
            <w:rFonts w:ascii="Tahoma" w:hAnsi="Tahoma" w:cs="Tahoma"/>
            <w:sz w:val="20"/>
            <w:szCs w:val="20"/>
            <w:rPrChange w:id="380" w:author="MondVG" w:date="2021-02-18T12:49:00Z">
              <w:rPr>
                <w:rFonts w:ascii="Tahoma" w:hAnsi="Tahoma" w:cs="Tahoma"/>
                <w:sz w:val="20"/>
                <w:szCs w:val="20"/>
              </w:rPr>
            </w:rPrChange>
          </w:rPr>
          <w:delText>[</w:delText>
        </w:r>
      </w:del>
      <w:r w:rsidRPr="00883021">
        <w:rPr>
          <w:rFonts w:ascii="Tahoma" w:hAnsi="Tahoma" w:cs="Tahoma"/>
          <w:b/>
          <w:sz w:val="20"/>
          <w:szCs w:val="20"/>
          <w:rPrChange w:id="381" w:author="MondVG" w:date="2021-02-18T12:49:00Z">
            <w:rPr>
              <w:rFonts w:ascii="Tahoma" w:hAnsi="Tahoma" w:cs="Tahoma"/>
              <w:b/>
              <w:sz w:val="20"/>
              <w:szCs w:val="20"/>
            </w:rPr>
          </w:rPrChange>
        </w:rPr>
        <w:t>Secretary OR Manager</w:t>
      </w:r>
      <w:del w:id="382" w:author="MondVG" w:date="2021-02-18T12:54:00Z">
        <w:r w:rsidRPr="00883021" w:rsidDel="00883021">
          <w:rPr>
            <w:rFonts w:ascii="Tahoma" w:hAnsi="Tahoma" w:cs="Tahoma"/>
            <w:sz w:val="20"/>
            <w:szCs w:val="20"/>
            <w:rPrChange w:id="383" w:author="MondVG" w:date="2021-02-18T12:49:00Z">
              <w:rPr>
                <w:rFonts w:ascii="Tahoma" w:hAnsi="Tahoma" w:cs="Tahoma"/>
                <w:sz w:val="20"/>
                <w:szCs w:val="20"/>
              </w:rPr>
            </w:rPrChange>
          </w:rPr>
          <w:delText>]</w:delText>
        </w:r>
      </w:del>
      <w:r w:rsidRPr="00883021">
        <w:rPr>
          <w:rFonts w:ascii="Tahoma" w:hAnsi="Tahoma" w:cs="Tahoma"/>
          <w:sz w:val="20"/>
          <w:szCs w:val="20"/>
          <w:rPrChange w:id="384" w:author="MondVG" w:date="2021-02-18T12:49:00Z">
            <w:rPr>
              <w:rFonts w:ascii="Tahoma" w:hAnsi="Tahoma" w:cs="Tahoma"/>
              <w:sz w:val="20"/>
              <w:szCs w:val="20"/>
            </w:rPr>
          </w:rPrChange>
        </w:rPr>
        <w:t xml:space="preserve"> to conclude that a breach of the Club Equality Policy has likely occurred, the evidence should be passed to the home club of the alleged offender to be further investigated and dealt with in accordance with their Disciplinary Procedures. If the home club declines to investigate the allegation, the Club may refer the incident to the relevant Home Golf Union for action under their Disciplinary Policy and Procedures. If such a situation occurs and the allegation is proven, the Club, in addition to any sanction imposed at that hearing, will exercise their own prerogative in respect of initiating an appropriate action and which will be limited to the authority of the Club, against the alleged offender on behalf of the club.</w:t>
      </w:r>
    </w:p>
    <w:p w14:paraId="597F6E4B" w14:textId="77777777" w:rsidR="001E5A98" w:rsidRPr="00883021" w:rsidRDefault="001E5A98" w:rsidP="00D6659E">
      <w:pPr>
        <w:pStyle w:val="ListParagraph"/>
        <w:spacing w:line="280" w:lineRule="atLeast"/>
        <w:ind w:left="709"/>
        <w:jc w:val="both"/>
        <w:rPr>
          <w:rFonts w:ascii="Tahoma" w:hAnsi="Tahoma" w:cs="Tahoma"/>
          <w:sz w:val="20"/>
          <w:szCs w:val="20"/>
          <w:rPrChange w:id="385" w:author="MondVG" w:date="2021-02-18T12:49:00Z">
            <w:rPr>
              <w:rFonts w:ascii="Tahoma" w:hAnsi="Tahoma" w:cs="Tahoma"/>
              <w:sz w:val="20"/>
              <w:szCs w:val="20"/>
            </w:rPr>
          </w:rPrChange>
        </w:rPr>
      </w:pPr>
    </w:p>
    <w:p w14:paraId="08B72810"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386" w:author="MondVG" w:date="2021-02-18T12:49:00Z">
            <w:rPr>
              <w:rFonts w:ascii="Tahoma" w:hAnsi="Tahoma" w:cs="Tahoma"/>
              <w:sz w:val="20"/>
              <w:szCs w:val="20"/>
            </w:rPr>
          </w:rPrChange>
        </w:rPr>
      </w:pPr>
      <w:r w:rsidRPr="00883021">
        <w:rPr>
          <w:rFonts w:ascii="Tahoma" w:hAnsi="Tahoma" w:cs="Tahoma"/>
          <w:sz w:val="20"/>
          <w:szCs w:val="20"/>
          <w:rPrChange w:id="387" w:author="MondVG" w:date="2021-02-18T12:49:00Z">
            <w:rPr>
              <w:rFonts w:ascii="Tahoma" w:hAnsi="Tahoma" w:cs="Tahoma"/>
              <w:sz w:val="20"/>
              <w:szCs w:val="20"/>
            </w:rPr>
          </w:rPrChange>
        </w:rPr>
        <w:t xml:space="preserve">Allegations of discriminatory and inequitable behaviour emanating from the actions of a visitor to the Club who is not a member of a golf club affiliated to any of the Home Unions towards a member, fellow member, associate member, visitor, guest, volunteer, staff member or potential staff member, officer, consultant, agent or service provider will be initially investigated by the </w:t>
      </w:r>
      <w:del w:id="388" w:author="MondVG" w:date="2021-02-18T12:54:00Z">
        <w:r w:rsidRPr="00883021" w:rsidDel="00883021">
          <w:rPr>
            <w:rFonts w:ascii="Tahoma" w:hAnsi="Tahoma" w:cs="Tahoma"/>
            <w:sz w:val="20"/>
            <w:szCs w:val="20"/>
            <w:rPrChange w:id="389" w:author="MondVG" w:date="2021-02-18T12:49:00Z">
              <w:rPr>
                <w:rFonts w:ascii="Tahoma" w:hAnsi="Tahoma" w:cs="Tahoma"/>
                <w:sz w:val="20"/>
                <w:szCs w:val="20"/>
              </w:rPr>
            </w:rPrChange>
          </w:rPr>
          <w:delText>[</w:delText>
        </w:r>
      </w:del>
      <w:r w:rsidRPr="00883021">
        <w:rPr>
          <w:rFonts w:ascii="Tahoma" w:hAnsi="Tahoma" w:cs="Tahoma"/>
          <w:b/>
          <w:sz w:val="20"/>
          <w:szCs w:val="20"/>
          <w:rPrChange w:id="390" w:author="MondVG" w:date="2021-02-18T12:49:00Z">
            <w:rPr>
              <w:rFonts w:ascii="Tahoma" w:hAnsi="Tahoma" w:cs="Tahoma"/>
              <w:b/>
              <w:sz w:val="20"/>
              <w:szCs w:val="20"/>
            </w:rPr>
          </w:rPrChange>
        </w:rPr>
        <w:t>Secretary OR Manager</w:t>
      </w:r>
      <w:del w:id="391" w:author="MondVG" w:date="2021-02-18T12:54:00Z">
        <w:r w:rsidRPr="00883021" w:rsidDel="00883021">
          <w:rPr>
            <w:rFonts w:ascii="Tahoma" w:hAnsi="Tahoma" w:cs="Tahoma"/>
            <w:sz w:val="20"/>
            <w:szCs w:val="20"/>
            <w:rPrChange w:id="392" w:author="MondVG" w:date="2021-02-18T12:49:00Z">
              <w:rPr>
                <w:rFonts w:ascii="Tahoma" w:hAnsi="Tahoma" w:cs="Tahoma"/>
                <w:sz w:val="20"/>
                <w:szCs w:val="20"/>
              </w:rPr>
            </w:rPrChange>
          </w:rPr>
          <w:delText>]</w:delText>
        </w:r>
      </w:del>
      <w:r w:rsidRPr="00883021">
        <w:rPr>
          <w:rFonts w:ascii="Tahoma" w:hAnsi="Tahoma" w:cs="Tahoma"/>
          <w:sz w:val="20"/>
          <w:szCs w:val="20"/>
          <w:rPrChange w:id="393" w:author="MondVG" w:date="2021-02-18T12:49:00Z">
            <w:rPr>
              <w:rFonts w:ascii="Tahoma" w:hAnsi="Tahoma" w:cs="Tahoma"/>
              <w:sz w:val="20"/>
              <w:szCs w:val="20"/>
            </w:rPr>
          </w:rPrChange>
        </w:rPr>
        <w:t xml:space="preserve"> of the Club. If the evidence leads the </w:t>
      </w:r>
      <w:bookmarkStart w:id="394" w:name="_GoBack"/>
      <w:bookmarkEnd w:id="394"/>
      <w:del w:id="395" w:author="MondVG" w:date="2021-02-18T12:54:00Z">
        <w:r w:rsidRPr="00883021" w:rsidDel="00883021">
          <w:rPr>
            <w:rFonts w:ascii="Tahoma" w:hAnsi="Tahoma" w:cs="Tahoma"/>
            <w:sz w:val="20"/>
            <w:szCs w:val="20"/>
            <w:rPrChange w:id="396" w:author="MondVG" w:date="2021-02-18T12:49:00Z">
              <w:rPr>
                <w:rFonts w:ascii="Tahoma" w:hAnsi="Tahoma" w:cs="Tahoma"/>
                <w:sz w:val="20"/>
                <w:szCs w:val="20"/>
              </w:rPr>
            </w:rPrChange>
          </w:rPr>
          <w:delText>[</w:delText>
        </w:r>
      </w:del>
      <w:r w:rsidRPr="00883021">
        <w:rPr>
          <w:rFonts w:ascii="Tahoma" w:hAnsi="Tahoma" w:cs="Tahoma"/>
          <w:b/>
          <w:sz w:val="20"/>
          <w:szCs w:val="20"/>
          <w:rPrChange w:id="397" w:author="MondVG" w:date="2021-02-18T12:49:00Z">
            <w:rPr>
              <w:rFonts w:ascii="Tahoma" w:hAnsi="Tahoma" w:cs="Tahoma"/>
              <w:b/>
              <w:sz w:val="20"/>
              <w:szCs w:val="20"/>
            </w:rPr>
          </w:rPrChange>
        </w:rPr>
        <w:t>Secretary/Manager</w:t>
      </w:r>
      <w:del w:id="398" w:author="MondVG" w:date="2021-02-18T12:54:00Z">
        <w:r w:rsidRPr="00883021" w:rsidDel="00883021">
          <w:rPr>
            <w:rFonts w:ascii="Tahoma" w:hAnsi="Tahoma" w:cs="Tahoma"/>
            <w:sz w:val="20"/>
            <w:szCs w:val="20"/>
            <w:rPrChange w:id="399" w:author="MondVG" w:date="2021-02-18T12:49:00Z">
              <w:rPr>
                <w:rFonts w:ascii="Tahoma" w:hAnsi="Tahoma" w:cs="Tahoma"/>
                <w:sz w:val="20"/>
                <w:szCs w:val="20"/>
              </w:rPr>
            </w:rPrChange>
          </w:rPr>
          <w:delText>]</w:delText>
        </w:r>
      </w:del>
      <w:r w:rsidRPr="00883021">
        <w:rPr>
          <w:rFonts w:ascii="Tahoma" w:hAnsi="Tahoma" w:cs="Tahoma"/>
          <w:sz w:val="20"/>
          <w:szCs w:val="20"/>
          <w:rPrChange w:id="400" w:author="MondVG" w:date="2021-02-18T12:49:00Z">
            <w:rPr>
              <w:rFonts w:ascii="Tahoma" w:hAnsi="Tahoma" w:cs="Tahoma"/>
              <w:sz w:val="20"/>
              <w:szCs w:val="20"/>
            </w:rPr>
          </w:rPrChange>
        </w:rPr>
        <w:t xml:space="preserve"> to conclude that a breach of the Club Equality Policy has likely occurred, the evidence should be passed to the appropriate authorities for action under the Equality Laws and to the relevant Home Union for action under their Disciplinary Policy and Procedures. If such a situation occurs and the allegation is proven, the Club, in addition to any sanction imposed at that hearing, will exercise their own prerogative in respect of initiating an action against the alleged offender banning them from the Club for a period of time to be agreed. In the event that an allegation is proven the Club (cognisant of Human Rights Law) will use its best endeavours to notify other clubs of the outcome and of the name of the offender.</w:t>
      </w:r>
    </w:p>
    <w:p w14:paraId="7588A81B" w14:textId="77777777" w:rsidR="001E5A98" w:rsidRPr="00883021" w:rsidRDefault="001E5A98" w:rsidP="00D6659E">
      <w:pPr>
        <w:pStyle w:val="ListParagraph"/>
        <w:spacing w:line="280" w:lineRule="atLeast"/>
        <w:ind w:left="709"/>
        <w:jc w:val="both"/>
        <w:rPr>
          <w:rFonts w:ascii="Tahoma" w:hAnsi="Tahoma" w:cs="Tahoma"/>
          <w:sz w:val="20"/>
          <w:szCs w:val="20"/>
          <w:rPrChange w:id="401" w:author="MondVG" w:date="2021-02-18T12:49:00Z">
            <w:rPr>
              <w:rFonts w:ascii="Tahoma" w:hAnsi="Tahoma" w:cs="Tahoma"/>
              <w:sz w:val="20"/>
              <w:szCs w:val="20"/>
            </w:rPr>
          </w:rPrChange>
        </w:rPr>
      </w:pPr>
    </w:p>
    <w:p w14:paraId="16A5F9CA" w14:textId="77777777"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402" w:author="MondVG" w:date="2021-02-18T12:49:00Z">
            <w:rPr>
              <w:rFonts w:ascii="Tahoma" w:hAnsi="Tahoma" w:cs="Tahoma"/>
              <w:sz w:val="20"/>
              <w:szCs w:val="20"/>
            </w:rPr>
          </w:rPrChange>
        </w:rPr>
      </w:pPr>
      <w:r w:rsidRPr="00883021">
        <w:rPr>
          <w:rFonts w:ascii="Tahoma" w:hAnsi="Tahoma" w:cs="Tahoma"/>
          <w:sz w:val="20"/>
          <w:szCs w:val="20"/>
          <w:rPrChange w:id="403" w:author="MondVG" w:date="2021-02-18T12:49:00Z">
            <w:rPr>
              <w:rFonts w:ascii="Tahoma" w:hAnsi="Tahoma" w:cs="Tahoma"/>
              <w:sz w:val="20"/>
              <w:szCs w:val="20"/>
            </w:rPr>
          </w:rPrChange>
        </w:rPr>
        <w:t xml:space="preserve">In all cases the alleged offender will be invited to attend the Disciplinary Hearing. If this invitation is </w:t>
      </w:r>
      <w:proofErr w:type="gramStart"/>
      <w:r w:rsidRPr="00883021">
        <w:rPr>
          <w:rFonts w:ascii="Tahoma" w:hAnsi="Tahoma" w:cs="Tahoma"/>
          <w:sz w:val="20"/>
          <w:szCs w:val="20"/>
          <w:rPrChange w:id="404" w:author="MondVG" w:date="2021-02-18T12:49:00Z">
            <w:rPr>
              <w:rFonts w:ascii="Tahoma" w:hAnsi="Tahoma" w:cs="Tahoma"/>
              <w:sz w:val="20"/>
              <w:szCs w:val="20"/>
            </w:rPr>
          </w:rPrChange>
        </w:rPr>
        <w:t>declined</w:t>
      </w:r>
      <w:proofErr w:type="gramEnd"/>
      <w:r w:rsidRPr="00883021">
        <w:rPr>
          <w:rFonts w:ascii="Tahoma" w:hAnsi="Tahoma" w:cs="Tahoma"/>
          <w:sz w:val="20"/>
          <w:szCs w:val="20"/>
          <w:rPrChange w:id="405" w:author="MondVG" w:date="2021-02-18T12:49:00Z">
            <w:rPr>
              <w:rFonts w:ascii="Tahoma" w:hAnsi="Tahoma" w:cs="Tahoma"/>
              <w:sz w:val="20"/>
              <w:szCs w:val="20"/>
            </w:rPr>
          </w:rPrChange>
        </w:rPr>
        <w:t xml:space="preserve"> then the hearing shall proceed in their absence.       </w:t>
      </w:r>
    </w:p>
    <w:p w14:paraId="786C7619" w14:textId="77777777" w:rsidR="001E5A98" w:rsidRPr="00883021" w:rsidRDefault="001E5A98" w:rsidP="00D6659E">
      <w:pPr>
        <w:pStyle w:val="ListParagraph"/>
        <w:spacing w:line="280" w:lineRule="atLeast"/>
        <w:jc w:val="both"/>
        <w:rPr>
          <w:rFonts w:ascii="Tahoma" w:hAnsi="Tahoma" w:cs="Tahoma"/>
          <w:sz w:val="20"/>
          <w:szCs w:val="20"/>
          <w:rPrChange w:id="406" w:author="MondVG" w:date="2021-02-18T12:49:00Z">
            <w:rPr>
              <w:rFonts w:ascii="Tahoma" w:hAnsi="Tahoma" w:cs="Tahoma"/>
              <w:sz w:val="20"/>
              <w:szCs w:val="20"/>
            </w:rPr>
          </w:rPrChange>
        </w:rPr>
      </w:pPr>
    </w:p>
    <w:p w14:paraId="73FB945D" w14:textId="36C0760A" w:rsidR="001E5A98" w:rsidRPr="00883021" w:rsidRDefault="001E5A98" w:rsidP="00D6659E">
      <w:pPr>
        <w:pStyle w:val="ListParagraph"/>
        <w:numPr>
          <w:ilvl w:val="1"/>
          <w:numId w:val="41"/>
        </w:numPr>
        <w:spacing w:line="280" w:lineRule="atLeast"/>
        <w:ind w:left="709" w:hanging="709"/>
        <w:jc w:val="both"/>
        <w:rPr>
          <w:rFonts w:ascii="Tahoma" w:hAnsi="Tahoma" w:cs="Tahoma"/>
          <w:sz w:val="20"/>
          <w:szCs w:val="20"/>
          <w:rPrChange w:id="407" w:author="MondVG" w:date="2021-02-18T12:49:00Z">
            <w:rPr>
              <w:rFonts w:ascii="Tahoma" w:hAnsi="Tahoma" w:cs="Tahoma"/>
              <w:sz w:val="20"/>
              <w:szCs w:val="20"/>
            </w:rPr>
          </w:rPrChange>
        </w:rPr>
      </w:pPr>
      <w:r w:rsidRPr="00883021">
        <w:rPr>
          <w:rFonts w:ascii="Tahoma" w:hAnsi="Tahoma" w:cs="Tahoma"/>
          <w:sz w:val="20"/>
          <w:szCs w:val="20"/>
          <w:rPrChange w:id="408" w:author="MondVG" w:date="2021-02-18T12:49:00Z">
            <w:rPr>
              <w:rFonts w:ascii="Tahoma" w:hAnsi="Tahoma" w:cs="Tahoma"/>
              <w:sz w:val="20"/>
              <w:szCs w:val="20"/>
            </w:rPr>
          </w:rPrChange>
        </w:rPr>
        <w:t xml:space="preserve">If any dispute arises in connection with this policy, the parties will attempt to settle it by mediation in accordance with the </w:t>
      </w:r>
      <w:r w:rsidR="00C4503E" w:rsidRPr="00883021">
        <w:rPr>
          <w:rFonts w:ascii="Tahoma" w:hAnsi="Tahoma" w:cs="Tahoma"/>
          <w:sz w:val="20"/>
          <w:szCs w:val="20"/>
          <w:rPrChange w:id="409" w:author="MondVG" w:date="2021-02-18T12:49:00Z">
            <w:rPr>
              <w:rFonts w:ascii="Tahoma" w:hAnsi="Tahoma" w:cs="Tahoma"/>
              <w:sz w:val="20"/>
              <w:szCs w:val="20"/>
            </w:rPr>
          </w:rPrChange>
        </w:rPr>
        <w:t xml:space="preserve">procedures of an organisation such as Sport Wales or </w:t>
      </w:r>
      <w:r w:rsidRPr="00883021">
        <w:rPr>
          <w:rFonts w:ascii="Tahoma" w:hAnsi="Tahoma" w:cs="Tahoma"/>
          <w:sz w:val="20"/>
          <w:szCs w:val="20"/>
          <w:rPrChange w:id="410" w:author="MondVG" w:date="2021-02-18T12:49:00Z">
            <w:rPr>
              <w:rFonts w:ascii="Tahoma" w:hAnsi="Tahoma" w:cs="Tahoma"/>
              <w:sz w:val="20"/>
              <w:szCs w:val="20"/>
            </w:rPr>
          </w:rPrChange>
        </w:rPr>
        <w:t xml:space="preserve">the National Golf Club’s Advisory Association (NGCAA). Unless otherwise agreed between the parties, the mediator will be nominated by the </w:t>
      </w:r>
      <w:r w:rsidR="00C4503E" w:rsidRPr="00883021">
        <w:rPr>
          <w:rFonts w:ascii="Tahoma" w:hAnsi="Tahoma" w:cs="Tahoma"/>
          <w:sz w:val="20"/>
          <w:szCs w:val="20"/>
          <w:rPrChange w:id="411" w:author="MondVG" w:date="2021-02-18T12:49:00Z">
            <w:rPr>
              <w:rFonts w:ascii="Tahoma" w:hAnsi="Tahoma" w:cs="Tahoma"/>
              <w:sz w:val="20"/>
              <w:szCs w:val="20"/>
            </w:rPr>
          </w:rPrChange>
        </w:rPr>
        <w:t>Chair</w:t>
      </w:r>
      <w:r w:rsidRPr="00883021">
        <w:rPr>
          <w:rFonts w:ascii="Tahoma" w:hAnsi="Tahoma" w:cs="Tahoma"/>
          <w:sz w:val="20"/>
          <w:szCs w:val="20"/>
          <w:rPrChange w:id="412" w:author="MondVG" w:date="2021-02-18T12:49:00Z">
            <w:rPr>
              <w:rFonts w:ascii="Tahoma" w:hAnsi="Tahoma" w:cs="Tahoma"/>
              <w:sz w:val="20"/>
              <w:szCs w:val="20"/>
            </w:rPr>
          </w:rPrChange>
        </w:rPr>
        <w:t xml:space="preserve"> of the NGCAA. To initiate the mediation a party must give notice in writing (‘ADR notice’) to the other party(</w:t>
      </w:r>
      <w:proofErr w:type="spellStart"/>
      <w:r w:rsidRPr="00883021">
        <w:rPr>
          <w:rFonts w:ascii="Tahoma" w:hAnsi="Tahoma" w:cs="Tahoma"/>
          <w:sz w:val="20"/>
          <w:szCs w:val="20"/>
          <w:rPrChange w:id="413" w:author="MondVG" w:date="2021-02-18T12:49:00Z">
            <w:rPr>
              <w:rFonts w:ascii="Tahoma" w:hAnsi="Tahoma" w:cs="Tahoma"/>
              <w:sz w:val="20"/>
              <w:szCs w:val="20"/>
            </w:rPr>
          </w:rPrChange>
        </w:rPr>
        <w:t>ies</w:t>
      </w:r>
      <w:proofErr w:type="spellEnd"/>
      <w:r w:rsidRPr="00883021">
        <w:rPr>
          <w:rFonts w:ascii="Tahoma" w:hAnsi="Tahoma" w:cs="Tahoma"/>
          <w:sz w:val="20"/>
          <w:szCs w:val="20"/>
          <w:rPrChange w:id="414" w:author="MondVG" w:date="2021-02-18T12:49:00Z">
            <w:rPr>
              <w:rFonts w:ascii="Tahoma" w:hAnsi="Tahoma" w:cs="Tahoma"/>
              <w:sz w:val="20"/>
              <w:szCs w:val="20"/>
            </w:rPr>
          </w:rPrChange>
        </w:rPr>
        <w:t>) to the dispute requesting a mediation. A copy of the request should be sent to the NGCAA. The mediation will start not later than 56 days after the date of the ADR notice. The commencement of mediation will not prevent the party(</w:t>
      </w:r>
      <w:proofErr w:type="spellStart"/>
      <w:r w:rsidRPr="00883021">
        <w:rPr>
          <w:rFonts w:ascii="Tahoma" w:hAnsi="Tahoma" w:cs="Tahoma"/>
          <w:sz w:val="20"/>
          <w:szCs w:val="20"/>
          <w:rPrChange w:id="415" w:author="MondVG" w:date="2021-02-18T12:49:00Z">
            <w:rPr>
              <w:rFonts w:ascii="Tahoma" w:hAnsi="Tahoma" w:cs="Tahoma"/>
              <w:sz w:val="20"/>
              <w:szCs w:val="20"/>
            </w:rPr>
          </w:rPrChange>
        </w:rPr>
        <w:t>ies</w:t>
      </w:r>
      <w:proofErr w:type="spellEnd"/>
      <w:r w:rsidRPr="00883021">
        <w:rPr>
          <w:rFonts w:ascii="Tahoma" w:hAnsi="Tahoma" w:cs="Tahoma"/>
          <w:sz w:val="20"/>
          <w:szCs w:val="20"/>
          <w:rPrChange w:id="416" w:author="MondVG" w:date="2021-02-18T12:49:00Z">
            <w:rPr>
              <w:rFonts w:ascii="Tahoma" w:hAnsi="Tahoma" w:cs="Tahoma"/>
              <w:sz w:val="20"/>
              <w:szCs w:val="20"/>
            </w:rPr>
          </w:rPrChange>
        </w:rPr>
        <w:t>) commencing or continuing court proceedings/an arbitration.</w:t>
      </w:r>
    </w:p>
    <w:p w14:paraId="107D208C" w14:textId="77777777" w:rsidR="00F059FE" w:rsidRPr="00883021" w:rsidRDefault="00F059FE" w:rsidP="00D6659E">
      <w:pPr>
        <w:spacing w:line="280" w:lineRule="atLeast"/>
        <w:jc w:val="both"/>
        <w:rPr>
          <w:rFonts w:ascii="Tahoma" w:hAnsi="Tahoma" w:cs="Tahoma"/>
          <w:sz w:val="20"/>
          <w:szCs w:val="20"/>
          <w:rPrChange w:id="417" w:author="MondVG" w:date="2021-02-18T12:49:00Z">
            <w:rPr>
              <w:rFonts w:ascii="Tahoma" w:hAnsi="Tahoma" w:cs="Tahoma"/>
              <w:sz w:val="20"/>
              <w:szCs w:val="20"/>
            </w:rPr>
          </w:rPrChange>
        </w:rPr>
      </w:pPr>
    </w:p>
    <w:p w14:paraId="1577BA96" w14:textId="77777777" w:rsidR="001E5A98" w:rsidRPr="00883021" w:rsidRDefault="001E5A98" w:rsidP="00D6659E">
      <w:pPr>
        <w:pStyle w:val="ListParagraph"/>
        <w:spacing w:line="280" w:lineRule="atLeast"/>
        <w:jc w:val="both"/>
        <w:rPr>
          <w:rFonts w:ascii="Tahoma" w:eastAsia="Times New Roman" w:hAnsi="Tahoma" w:cs="Tahoma"/>
          <w:b/>
          <w:bCs/>
          <w:sz w:val="20"/>
          <w:szCs w:val="20"/>
          <w:lang w:eastAsia="en-GB"/>
          <w:rPrChange w:id="418" w:author="MondVG" w:date="2021-02-18T12:49:00Z">
            <w:rPr>
              <w:rFonts w:ascii="Tahoma" w:eastAsia="Times New Roman" w:hAnsi="Tahoma" w:cs="Tahoma"/>
              <w:b/>
              <w:bCs/>
              <w:sz w:val="20"/>
              <w:szCs w:val="20"/>
              <w:lang w:eastAsia="en-GB"/>
            </w:rPr>
          </w:rPrChange>
        </w:rPr>
      </w:pPr>
    </w:p>
    <w:p w14:paraId="2D3DB747" w14:textId="77777777" w:rsidR="001E5A98" w:rsidRPr="00883021" w:rsidRDefault="001E5A98" w:rsidP="00D6659E">
      <w:pPr>
        <w:pStyle w:val="ListParagraph"/>
        <w:numPr>
          <w:ilvl w:val="0"/>
          <w:numId w:val="41"/>
        </w:numPr>
        <w:spacing w:line="280" w:lineRule="atLeast"/>
        <w:ind w:left="709" w:hanging="709"/>
        <w:jc w:val="both"/>
        <w:rPr>
          <w:rFonts w:ascii="Tahoma" w:hAnsi="Tahoma" w:cs="Tahoma"/>
          <w:sz w:val="20"/>
          <w:szCs w:val="20"/>
          <w:rPrChange w:id="419" w:author="MondVG" w:date="2021-02-18T12:49:00Z">
            <w:rPr>
              <w:rFonts w:ascii="Tahoma" w:hAnsi="Tahoma" w:cs="Tahoma"/>
              <w:sz w:val="20"/>
              <w:szCs w:val="20"/>
            </w:rPr>
          </w:rPrChange>
        </w:rPr>
      </w:pPr>
      <w:r w:rsidRPr="00883021">
        <w:rPr>
          <w:rFonts w:ascii="Tahoma" w:eastAsia="Times New Roman" w:hAnsi="Tahoma" w:cs="Tahoma"/>
          <w:b/>
          <w:bCs/>
          <w:sz w:val="20"/>
          <w:szCs w:val="20"/>
          <w:lang w:eastAsia="en-GB"/>
          <w:rPrChange w:id="420" w:author="MondVG" w:date="2021-02-18T12:49:00Z">
            <w:rPr>
              <w:rFonts w:ascii="Tahoma" w:eastAsia="Times New Roman" w:hAnsi="Tahoma" w:cs="Tahoma"/>
              <w:b/>
              <w:bCs/>
              <w:sz w:val="20"/>
              <w:szCs w:val="20"/>
              <w:lang w:eastAsia="en-GB"/>
            </w:rPr>
          </w:rPrChange>
        </w:rPr>
        <w:t>Discipline</w:t>
      </w:r>
    </w:p>
    <w:p w14:paraId="33ACEDC5" w14:textId="77777777" w:rsidR="001E5A98" w:rsidRPr="00883021" w:rsidRDefault="001E5A98" w:rsidP="00D6659E">
      <w:pPr>
        <w:pStyle w:val="ListParagraph"/>
        <w:spacing w:line="280" w:lineRule="atLeast"/>
        <w:ind w:left="360"/>
        <w:jc w:val="both"/>
        <w:rPr>
          <w:rFonts w:ascii="Tahoma" w:hAnsi="Tahoma" w:cs="Tahoma"/>
          <w:sz w:val="20"/>
          <w:szCs w:val="20"/>
          <w:rPrChange w:id="421" w:author="MondVG" w:date="2021-02-18T12:49:00Z">
            <w:rPr>
              <w:rFonts w:ascii="Tahoma" w:hAnsi="Tahoma" w:cs="Tahoma"/>
              <w:sz w:val="20"/>
              <w:szCs w:val="20"/>
            </w:rPr>
          </w:rPrChange>
        </w:rPr>
      </w:pPr>
    </w:p>
    <w:p w14:paraId="0C2A6347" w14:textId="77777777" w:rsidR="001E5A98" w:rsidRPr="00883021" w:rsidRDefault="001E5A98" w:rsidP="00D6659E">
      <w:pPr>
        <w:pStyle w:val="ListParagraph"/>
        <w:spacing w:line="280" w:lineRule="atLeast"/>
        <w:ind w:left="709"/>
        <w:jc w:val="both"/>
        <w:rPr>
          <w:rFonts w:ascii="Tahoma" w:hAnsi="Tahoma" w:cs="Tahoma"/>
          <w:sz w:val="20"/>
          <w:szCs w:val="20"/>
          <w:rPrChange w:id="422" w:author="MondVG" w:date="2021-02-18T12:49:00Z">
            <w:rPr>
              <w:rFonts w:ascii="Tahoma" w:hAnsi="Tahoma" w:cs="Tahoma"/>
              <w:sz w:val="20"/>
              <w:szCs w:val="20"/>
            </w:rPr>
          </w:rPrChange>
        </w:rPr>
      </w:pPr>
      <w:r w:rsidRPr="00883021">
        <w:rPr>
          <w:rFonts w:ascii="Tahoma" w:hAnsi="Tahoma" w:cs="Tahoma"/>
          <w:sz w:val="20"/>
          <w:szCs w:val="20"/>
          <w:rPrChange w:id="423" w:author="MondVG" w:date="2021-02-18T12:49:00Z">
            <w:rPr>
              <w:rFonts w:ascii="Tahoma" w:hAnsi="Tahoma" w:cs="Tahoma"/>
              <w:sz w:val="20"/>
              <w:szCs w:val="20"/>
            </w:rPr>
          </w:rPrChange>
        </w:rPr>
        <w:t xml:space="preserve">In accordance with the Club Code of Conduct, Disciplinary and Grievance Policy and Procedures, any reports of alleged breaches of our Equality Policy will be investigated and appropriate disciplinary action will be taken, based on the outcome of the investigation.  </w:t>
      </w:r>
    </w:p>
    <w:p w14:paraId="512F63EC" w14:textId="77777777" w:rsidR="001E5A98" w:rsidRPr="00883021" w:rsidRDefault="001E5A98" w:rsidP="00D6659E">
      <w:pPr>
        <w:spacing w:line="280" w:lineRule="atLeast"/>
        <w:jc w:val="both"/>
        <w:rPr>
          <w:rFonts w:ascii="Tahoma" w:hAnsi="Tahoma" w:cs="Tahoma"/>
          <w:sz w:val="20"/>
          <w:szCs w:val="20"/>
          <w:rPrChange w:id="424" w:author="MondVG" w:date="2021-02-18T12:49:00Z">
            <w:rPr>
              <w:rFonts w:ascii="Tahoma" w:hAnsi="Tahoma" w:cs="Tahoma"/>
              <w:sz w:val="20"/>
              <w:szCs w:val="20"/>
            </w:rPr>
          </w:rPrChange>
        </w:rPr>
      </w:pPr>
    </w:p>
    <w:p w14:paraId="2219395D" w14:textId="77777777" w:rsidR="001E5A98" w:rsidRPr="00883021" w:rsidRDefault="001E5A98" w:rsidP="00D6659E">
      <w:pPr>
        <w:spacing w:line="280" w:lineRule="atLeast"/>
        <w:jc w:val="both"/>
        <w:rPr>
          <w:rFonts w:ascii="Tahoma" w:hAnsi="Tahoma" w:cs="Tahoma"/>
          <w:sz w:val="20"/>
          <w:szCs w:val="20"/>
          <w:rPrChange w:id="425" w:author="MondVG" w:date="2021-02-18T12:49:00Z">
            <w:rPr>
              <w:rFonts w:ascii="Tahoma" w:hAnsi="Tahoma" w:cs="Tahoma"/>
              <w:sz w:val="20"/>
              <w:szCs w:val="20"/>
            </w:rPr>
          </w:rPrChange>
        </w:rPr>
      </w:pPr>
    </w:p>
    <w:p w14:paraId="3CBA7C74" w14:textId="77777777" w:rsidR="001E5A98" w:rsidRPr="00883021" w:rsidRDefault="001E5A98" w:rsidP="00D6659E">
      <w:pPr>
        <w:spacing w:line="280" w:lineRule="atLeast"/>
        <w:jc w:val="both"/>
        <w:rPr>
          <w:rFonts w:ascii="Tahoma" w:hAnsi="Tahoma" w:cs="Tahoma"/>
          <w:sz w:val="20"/>
          <w:szCs w:val="20"/>
          <w:rPrChange w:id="426" w:author="MondVG" w:date="2021-02-18T12:49:00Z">
            <w:rPr>
              <w:rFonts w:ascii="Tahoma" w:hAnsi="Tahoma" w:cs="Tahoma"/>
              <w:sz w:val="20"/>
              <w:szCs w:val="20"/>
            </w:rPr>
          </w:rPrChange>
        </w:rPr>
      </w:pPr>
    </w:p>
    <w:p w14:paraId="5945358C" w14:textId="77777777" w:rsidR="001E5A98" w:rsidRPr="00883021" w:rsidRDefault="001E5A98" w:rsidP="00D6659E">
      <w:pPr>
        <w:spacing w:line="280" w:lineRule="atLeast"/>
        <w:jc w:val="both"/>
        <w:rPr>
          <w:rFonts w:ascii="Tahoma" w:hAnsi="Tahoma" w:cs="Tahoma"/>
          <w:sz w:val="20"/>
          <w:szCs w:val="20"/>
          <w:rPrChange w:id="427" w:author="MondVG" w:date="2021-02-18T12:49:00Z">
            <w:rPr>
              <w:rFonts w:ascii="Tahoma" w:hAnsi="Tahoma" w:cs="Tahoma"/>
              <w:sz w:val="20"/>
              <w:szCs w:val="20"/>
            </w:rPr>
          </w:rPrChange>
        </w:rPr>
      </w:pPr>
    </w:p>
    <w:p w14:paraId="4F2419AB" w14:textId="77777777" w:rsidR="001E5A98" w:rsidRPr="00883021" w:rsidRDefault="001E5A98" w:rsidP="00D6659E">
      <w:pPr>
        <w:tabs>
          <w:tab w:val="left" w:pos="3190"/>
        </w:tabs>
        <w:spacing w:line="280" w:lineRule="atLeast"/>
        <w:jc w:val="both"/>
        <w:rPr>
          <w:rFonts w:ascii="Tahoma" w:hAnsi="Tahoma" w:cs="Tahoma"/>
          <w:sz w:val="20"/>
          <w:szCs w:val="20"/>
          <w:rPrChange w:id="428" w:author="MondVG" w:date="2021-02-18T12:49:00Z">
            <w:rPr>
              <w:rFonts w:ascii="Tahoma" w:hAnsi="Tahoma" w:cs="Tahoma"/>
              <w:sz w:val="20"/>
              <w:szCs w:val="20"/>
            </w:rPr>
          </w:rPrChange>
        </w:rPr>
      </w:pPr>
    </w:p>
    <w:p w14:paraId="7794BD1E" w14:textId="77777777" w:rsidR="001E5A98" w:rsidRPr="00883021" w:rsidRDefault="001E5A98" w:rsidP="00D6659E">
      <w:pPr>
        <w:pStyle w:val="Paragraph"/>
        <w:spacing w:line="240" w:lineRule="atLeast"/>
        <w:rPr>
          <w:rFonts w:ascii="Tahoma" w:hAnsi="Tahoma" w:cs="Tahoma"/>
          <w:b/>
          <w:bCs/>
          <w:sz w:val="36"/>
          <w:szCs w:val="36"/>
          <w:rPrChange w:id="429" w:author="MondVG" w:date="2021-02-18T12:49:00Z">
            <w:rPr>
              <w:rFonts w:ascii="Tahoma" w:hAnsi="Tahoma" w:cs="Tahoma"/>
              <w:b/>
              <w:bCs/>
              <w:sz w:val="36"/>
              <w:szCs w:val="36"/>
            </w:rPr>
          </w:rPrChange>
        </w:rPr>
      </w:pPr>
    </w:p>
    <w:sectPr w:rsidR="001E5A98" w:rsidRPr="00883021" w:rsidSect="00D6659E">
      <w:headerReference w:type="even" r:id="rId18"/>
      <w:headerReference w:type="default" r:id="rId19"/>
      <w:footerReference w:type="default" r:id="rId20"/>
      <w:headerReference w:type="first" r:id="rId21"/>
      <w:pgSz w:w="12240" w:h="15840"/>
      <w:pgMar w:top="993" w:right="900" w:bottom="1440" w:left="1440" w:header="720"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69A1E" w14:textId="77777777" w:rsidR="006645D1" w:rsidRDefault="006645D1" w:rsidP="00115DFA">
      <w:pPr>
        <w:spacing w:after="0" w:line="240" w:lineRule="auto"/>
      </w:pPr>
      <w:r>
        <w:separator/>
      </w:r>
    </w:p>
  </w:endnote>
  <w:endnote w:type="continuationSeparator" w:id="0">
    <w:p w14:paraId="562FAA32" w14:textId="77777777" w:rsidR="006645D1" w:rsidRDefault="006645D1" w:rsidP="0011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09F8" w14:textId="77777777" w:rsidR="00A46F4A" w:rsidRDefault="00A46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5498" w14:textId="77777777" w:rsidR="00F5316A" w:rsidRDefault="00F5316A" w:rsidP="00115DFA">
    <w:pPr>
      <w:pStyle w:val="Footer"/>
      <w:rPr>
        <w:rFonts w:ascii="Arial" w:hAnsi="Arial" w:cs="Arial"/>
        <w:color w:val="7F7F7F" w:themeColor="background1" w:themeShade="7F"/>
        <w:spacing w:val="60"/>
      </w:rPr>
    </w:pPr>
  </w:p>
  <w:p w14:paraId="14B53E63" w14:textId="77777777" w:rsidR="00A67632" w:rsidRPr="00E13DE9" w:rsidRDefault="00A67632" w:rsidP="00115DFA">
    <w:pPr>
      <w:pStyle w:val="Footer"/>
      <w:rPr>
        <w:rFonts w:ascii="Arial" w:hAnsi="Arial" w:cs="Arial"/>
        <w:color w:val="7F7F7F" w:themeColor="background1" w:themeShade="7F"/>
        <w:spacing w:val="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5316A" w:rsidRPr="00E13DE9" w14:paraId="4B0FFB52" w14:textId="77777777" w:rsidTr="00F5316A">
      <w:tc>
        <w:tcPr>
          <w:tcW w:w="5228" w:type="dxa"/>
        </w:tcPr>
        <w:p w14:paraId="0827167D" w14:textId="77777777" w:rsidR="00F5316A" w:rsidRPr="00E13DE9" w:rsidRDefault="00EC02D5" w:rsidP="00EC02D5">
          <w:pPr>
            <w:pStyle w:val="Footer"/>
            <w:rPr>
              <w:rFonts w:ascii="Arial" w:hAnsi="Arial" w:cs="Arial"/>
              <w:color w:val="7F7F7F" w:themeColor="background1" w:themeShade="7F"/>
              <w:spacing w:val="60"/>
              <w:sz w:val="16"/>
              <w:szCs w:val="16"/>
            </w:rPr>
          </w:pPr>
          <w:r w:rsidRPr="00EC02D5">
            <w:rPr>
              <w:rFonts w:ascii="Arial" w:hAnsi="Arial" w:cs="Arial"/>
              <w:sz w:val="16"/>
              <w:szCs w:val="16"/>
            </w:rPr>
            <w:t>Page</w:t>
          </w:r>
          <w:r>
            <w:rPr>
              <w:rFonts w:ascii="Arial" w:hAnsi="Arial" w:cs="Arial"/>
              <w:sz w:val="16"/>
              <w:szCs w:val="16"/>
            </w:rPr>
            <w:t xml:space="preserve"> </w:t>
          </w:r>
          <w:r w:rsidR="00F5316A" w:rsidRPr="00EC02D5">
            <w:rPr>
              <w:rFonts w:ascii="Arial" w:hAnsi="Arial" w:cs="Arial"/>
              <w:sz w:val="16"/>
              <w:szCs w:val="16"/>
            </w:rPr>
            <w:fldChar w:fldCharType="begin"/>
          </w:r>
          <w:r w:rsidR="00F5316A" w:rsidRPr="00EC02D5">
            <w:rPr>
              <w:rFonts w:ascii="Arial" w:hAnsi="Arial" w:cs="Arial"/>
              <w:sz w:val="16"/>
              <w:szCs w:val="16"/>
            </w:rPr>
            <w:instrText xml:space="preserve"> PAGE   \* MERGEFORMAT </w:instrText>
          </w:r>
          <w:r w:rsidR="00F5316A" w:rsidRPr="00EC02D5">
            <w:rPr>
              <w:rFonts w:ascii="Arial" w:hAnsi="Arial" w:cs="Arial"/>
              <w:sz w:val="16"/>
              <w:szCs w:val="16"/>
            </w:rPr>
            <w:fldChar w:fldCharType="separate"/>
          </w:r>
          <w:r w:rsidR="00B44105">
            <w:rPr>
              <w:rFonts w:ascii="Arial" w:hAnsi="Arial" w:cs="Arial"/>
              <w:noProof/>
              <w:sz w:val="16"/>
              <w:szCs w:val="16"/>
            </w:rPr>
            <w:t>2</w:t>
          </w:r>
          <w:r w:rsidR="00F5316A" w:rsidRPr="00EC02D5">
            <w:rPr>
              <w:rFonts w:ascii="Arial" w:hAnsi="Arial" w:cs="Arial"/>
              <w:sz w:val="16"/>
              <w:szCs w:val="16"/>
            </w:rPr>
            <w:fldChar w:fldCharType="end"/>
          </w:r>
          <w:r>
            <w:rPr>
              <w:rFonts w:ascii="Arial" w:hAnsi="Arial" w:cs="Arial"/>
              <w:sz w:val="16"/>
              <w:szCs w:val="16"/>
            </w:rPr>
            <w:t xml:space="preserve"> </w:t>
          </w:r>
          <w:r w:rsidRPr="00EC02D5">
            <w:rPr>
              <w:rFonts w:ascii="Arial" w:hAnsi="Arial" w:cs="Arial"/>
              <w:sz w:val="16"/>
              <w:szCs w:val="16"/>
            </w:rPr>
            <w:t>of</w:t>
          </w:r>
          <w:r>
            <w:rPr>
              <w:rFonts w:ascii="Arial" w:hAnsi="Arial" w:cs="Arial"/>
              <w:sz w:val="16"/>
              <w:szCs w:val="16"/>
            </w:rPr>
            <w:t xml:space="preserve"> </w:t>
          </w:r>
          <w:r w:rsidRPr="00EC02D5">
            <w:rPr>
              <w:rFonts w:ascii="Arial" w:hAnsi="Arial" w:cs="Arial"/>
              <w:sz w:val="16"/>
              <w:szCs w:val="16"/>
            </w:rPr>
            <w:fldChar w:fldCharType="begin"/>
          </w:r>
          <w:r w:rsidRPr="00EC02D5">
            <w:rPr>
              <w:rFonts w:ascii="Arial" w:hAnsi="Arial" w:cs="Arial"/>
              <w:sz w:val="16"/>
              <w:szCs w:val="16"/>
            </w:rPr>
            <w:instrText xml:space="preserve"> NUMPAGES  \* Arabic  \* MERGEFORMAT </w:instrText>
          </w:r>
          <w:r w:rsidRPr="00EC02D5">
            <w:rPr>
              <w:rFonts w:ascii="Arial" w:hAnsi="Arial" w:cs="Arial"/>
              <w:sz w:val="16"/>
              <w:szCs w:val="16"/>
            </w:rPr>
            <w:fldChar w:fldCharType="separate"/>
          </w:r>
          <w:r w:rsidR="00B44105">
            <w:rPr>
              <w:rFonts w:ascii="Arial" w:hAnsi="Arial" w:cs="Arial"/>
              <w:noProof/>
              <w:sz w:val="16"/>
              <w:szCs w:val="16"/>
            </w:rPr>
            <w:t>2</w:t>
          </w:r>
          <w:r w:rsidRPr="00EC02D5">
            <w:rPr>
              <w:rFonts w:ascii="Arial" w:hAnsi="Arial" w:cs="Arial"/>
              <w:sz w:val="16"/>
              <w:szCs w:val="16"/>
            </w:rPr>
            <w:fldChar w:fldCharType="end"/>
          </w:r>
        </w:p>
      </w:tc>
      <w:tc>
        <w:tcPr>
          <w:tcW w:w="5228" w:type="dxa"/>
        </w:tcPr>
        <w:p w14:paraId="5E966790" w14:textId="77777777" w:rsidR="00F5316A" w:rsidRPr="00E13DE9" w:rsidRDefault="00F5316A" w:rsidP="00F5316A">
          <w:pPr>
            <w:pStyle w:val="Footer"/>
            <w:jc w:val="right"/>
            <w:rPr>
              <w:rFonts w:ascii="Arial" w:hAnsi="Arial" w:cs="Arial"/>
              <w:sz w:val="16"/>
              <w:szCs w:val="16"/>
            </w:rPr>
          </w:pPr>
          <w:r w:rsidRPr="00E13DE9">
            <w:rPr>
              <w:rFonts w:ascii="Arial" w:hAnsi="Arial" w:cs="Arial"/>
              <w:sz w:val="16"/>
              <w:szCs w:val="16"/>
            </w:rPr>
            <w:t>© National Golf Clubs’ Advisory Association Limited</w:t>
          </w:r>
        </w:p>
      </w:tc>
    </w:tr>
  </w:tbl>
  <w:p w14:paraId="3F2943DE" w14:textId="77777777" w:rsidR="00115DFA" w:rsidRPr="00E13DE9" w:rsidRDefault="00115DFA" w:rsidP="00F5316A">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245C" w14:textId="77777777" w:rsidR="0050237B" w:rsidRDefault="0050237B" w:rsidP="0050237B">
    <w:pPr>
      <w:tabs>
        <w:tab w:val="left" w:pos="1485"/>
      </w:tabs>
      <w:rPr>
        <w:color w:val="A6A6A6" w:themeColor="background1" w:themeShade="A6"/>
        <w:sz w:val="18"/>
        <w:szCs w:val="18"/>
      </w:rPr>
    </w:pPr>
  </w:p>
  <w:p w14:paraId="5DD08FD9" w14:textId="2A23CBC2" w:rsidR="0050237B" w:rsidRPr="00116A48" w:rsidRDefault="0050237B" w:rsidP="0050237B">
    <w:pPr>
      <w:tabs>
        <w:tab w:val="left" w:pos="1485"/>
      </w:tabs>
      <w:rPr>
        <w:rFonts w:ascii="Arial" w:hAnsi="Arial" w:cs="Arial"/>
        <w:color w:val="000000" w:themeColor="text1"/>
        <w:sz w:val="18"/>
        <w:szCs w:val="18"/>
      </w:rPr>
    </w:pPr>
    <w:r w:rsidRPr="00116A48">
      <w:rPr>
        <w:rFonts w:ascii="Arial" w:hAnsi="Arial" w:cs="Arial"/>
        <w:color w:val="000000" w:themeColor="text1"/>
        <w:sz w:val="18"/>
        <w:szCs w:val="18"/>
      </w:rPr>
      <w:t>Th</w:t>
    </w:r>
    <w:r w:rsidR="00116A48">
      <w:rPr>
        <w:rFonts w:ascii="Arial" w:hAnsi="Arial" w:cs="Arial"/>
        <w:color w:val="000000" w:themeColor="text1"/>
        <w:sz w:val="18"/>
        <w:szCs w:val="18"/>
      </w:rPr>
      <w:t>is document is</w:t>
    </w:r>
    <w:r w:rsidRPr="00116A48">
      <w:rPr>
        <w:rFonts w:ascii="Arial" w:hAnsi="Arial" w:cs="Arial"/>
        <w:color w:val="000000" w:themeColor="text1"/>
        <w:sz w:val="18"/>
        <w:szCs w:val="18"/>
      </w:rPr>
      <w:t xml:space="preserve"> provided on an "as is" basis without any representations or endorsements made and without any warranty of any kind whether express or implied, including but not limited to implied warranties of fitness for purpose, merchantability and accuracy.</w:t>
    </w:r>
  </w:p>
  <w:p w14:paraId="252B5B0A" w14:textId="1C1FD380" w:rsidR="00E31E92" w:rsidRPr="00116A48" w:rsidRDefault="00E31E92" w:rsidP="00E31E92">
    <w:pPr>
      <w:tabs>
        <w:tab w:val="left" w:pos="1485"/>
      </w:tabs>
      <w:rPr>
        <w:rFonts w:ascii="Arial" w:hAnsi="Arial" w:cs="Arial"/>
        <w:color w:val="000000" w:themeColor="text1"/>
        <w:sz w:val="18"/>
        <w:szCs w:val="18"/>
      </w:rPr>
    </w:pPr>
    <w:r w:rsidRPr="00116A48">
      <w:rPr>
        <w:rFonts w:ascii="Arial" w:hAnsi="Arial" w:cs="Arial"/>
        <w:color w:val="000000" w:themeColor="text1"/>
        <w:sz w:val="18"/>
        <w:szCs w:val="18"/>
      </w:rPr>
      <w:t xml:space="preserve">Information contained within this document is for guidance purposes only and correct at date of issue. After the issue date, it is imperative that you ensure no further revisions have been made. </w:t>
    </w:r>
    <w:r w:rsidR="00116A48">
      <w:rPr>
        <w:rFonts w:ascii="Arial" w:hAnsi="Arial" w:cs="Arial"/>
        <w:color w:val="000000" w:themeColor="text1"/>
        <w:sz w:val="18"/>
        <w:szCs w:val="18"/>
      </w:rPr>
      <w:t xml:space="preserve">Wales Golf </w:t>
    </w:r>
    <w:r w:rsidRPr="00116A48">
      <w:rPr>
        <w:rFonts w:ascii="Arial" w:hAnsi="Arial" w:cs="Arial"/>
        <w:color w:val="000000" w:themeColor="text1"/>
        <w:sz w:val="18"/>
        <w:szCs w:val="18"/>
      </w:rPr>
      <w:t xml:space="preserve">will not have any liability to you at all if you use any information or document without obtaining appropriate legal advice nor will </w:t>
    </w:r>
    <w:r w:rsidR="00116A48">
      <w:rPr>
        <w:rFonts w:ascii="Arial" w:hAnsi="Arial" w:cs="Arial"/>
        <w:color w:val="000000" w:themeColor="text1"/>
        <w:sz w:val="18"/>
        <w:szCs w:val="18"/>
      </w:rPr>
      <w:t>Wales Golf</w:t>
    </w:r>
    <w:r w:rsidRPr="00116A48">
      <w:rPr>
        <w:rFonts w:ascii="Arial" w:hAnsi="Arial" w:cs="Arial"/>
        <w:color w:val="000000" w:themeColor="text1"/>
        <w:sz w:val="18"/>
        <w:szCs w:val="18"/>
      </w:rPr>
      <w:t xml:space="preserve"> have any responsibility at all for any alterations made to the document after you have received it.</w:t>
    </w:r>
  </w:p>
  <w:p w14:paraId="23D95D41" w14:textId="08D9DAC4" w:rsidR="0050237B" w:rsidRPr="00116A48" w:rsidRDefault="0050237B" w:rsidP="0050237B">
    <w:pPr>
      <w:tabs>
        <w:tab w:val="left" w:pos="1485"/>
      </w:tabs>
      <w:rPr>
        <w:rFonts w:ascii="Arial" w:hAnsi="Arial" w:cs="Arial"/>
        <w:color w:val="000000" w:themeColor="text1"/>
        <w:sz w:val="18"/>
        <w:szCs w:val="18"/>
      </w:rPr>
    </w:pPr>
    <w:r w:rsidRPr="00116A48">
      <w:rPr>
        <w:rFonts w:ascii="Arial" w:hAnsi="Arial" w:cs="Arial"/>
        <w:color w:val="000000" w:themeColor="text1"/>
        <w:sz w:val="18"/>
        <w:szCs w:val="18"/>
      </w:rPr>
      <w:t>Any other use, including but not limited to the reproduction, distribution, display or transmission of the content of this website is strictly prohibited, unless authori</w:t>
    </w:r>
    <w:r w:rsidR="008A116E" w:rsidRPr="00116A48">
      <w:rPr>
        <w:rFonts w:ascii="Arial" w:hAnsi="Arial" w:cs="Arial"/>
        <w:color w:val="000000" w:themeColor="text1"/>
        <w:sz w:val="18"/>
        <w:szCs w:val="18"/>
      </w:rPr>
      <w:t>s</w:t>
    </w:r>
    <w:r w:rsidRPr="00116A48">
      <w:rPr>
        <w:rFonts w:ascii="Arial" w:hAnsi="Arial" w:cs="Arial"/>
        <w:color w:val="000000" w:themeColor="text1"/>
        <w:sz w:val="18"/>
        <w:szCs w:val="18"/>
      </w:rPr>
      <w:t xml:space="preserve">ed by </w:t>
    </w:r>
    <w:r w:rsidR="00116A48">
      <w:rPr>
        <w:rFonts w:ascii="Arial" w:hAnsi="Arial" w:cs="Arial"/>
        <w:color w:val="000000" w:themeColor="text1"/>
        <w:sz w:val="18"/>
        <w:szCs w:val="18"/>
      </w:rPr>
      <w:t>Wales Golf</w:t>
    </w:r>
    <w:r w:rsidRPr="00116A48">
      <w:rPr>
        <w:rFonts w:ascii="Arial" w:hAnsi="Arial" w:cs="Arial"/>
        <w:color w:val="000000" w:themeColor="text1"/>
        <w:sz w:val="18"/>
        <w:szCs w:val="18"/>
      </w:rPr>
      <w:t xml:space="preserve"> in writing.  </w:t>
    </w:r>
  </w:p>
  <w:p w14:paraId="64DB5D4E" w14:textId="77777777" w:rsidR="00EC02D5" w:rsidRPr="00E13DE9" w:rsidRDefault="00EC02D5" w:rsidP="0050237B">
    <w:pPr>
      <w:tabs>
        <w:tab w:val="left" w:pos="1485"/>
      </w:tabs>
      <w:rPr>
        <w:rFonts w:ascii="Arial" w:hAnsi="Arial" w:cs="Arial"/>
        <w:color w:val="A6A6A6" w:themeColor="background1" w:themeShade="A6"/>
        <w:sz w:val="18"/>
        <w:szCs w:val="18"/>
      </w:rPr>
    </w:pPr>
  </w:p>
  <w:p w14:paraId="4E97593E" w14:textId="77777777" w:rsidR="0050237B" w:rsidRDefault="00EC02D5" w:rsidP="00F5316A">
    <w:pPr>
      <w:pStyle w:val="Footer"/>
      <w:pBdr>
        <w:bottom w:val="single" w:sz="6" w:space="1" w:color="auto"/>
      </w:pBdr>
      <w:rPr>
        <w:rFonts w:ascii="Arial" w:hAnsi="Arial" w:cs="Arial"/>
      </w:rPr>
    </w:pPr>
    <w:r w:rsidRPr="00EC02D5">
      <w:rPr>
        <w:rFonts w:ascii="Arial" w:hAnsi="Arial" w:cs="Arial"/>
        <w:sz w:val="16"/>
        <w:szCs w:val="16"/>
      </w:rPr>
      <w:t>Page</w:t>
    </w:r>
    <w:r>
      <w:rPr>
        <w:rFonts w:ascii="Arial" w:hAnsi="Arial" w:cs="Arial"/>
        <w:sz w:val="16"/>
        <w:szCs w:val="16"/>
      </w:rPr>
      <w:t xml:space="preserve"> </w:t>
    </w:r>
    <w:r w:rsidRPr="00EC02D5">
      <w:rPr>
        <w:rFonts w:ascii="Arial" w:hAnsi="Arial" w:cs="Arial"/>
        <w:sz w:val="16"/>
        <w:szCs w:val="16"/>
      </w:rPr>
      <w:fldChar w:fldCharType="begin"/>
    </w:r>
    <w:r w:rsidRPr="00EC02D5">
      <w:rPr>
        <w:rFonts w:ascii="Arial" w:hAnsi="Arial" w:cs="Arial"/>
        <w:sz w:val="16"/>
        <w:szCs w:val="16"/>
      </w:rPr>
      <w:instrText xml:space="preserve"> PAGE   \* MERGEFORMAT </w:instrText>
    </w:r>
    <w:r w:rsidRPr="00EC02D5">
      <w:rPr>
        <w:rFonts w:ascii="Arial" w:hAnsi="Arial" w:cs="Arial"/>
        <w:sz w:val="16"/>
        <w:szCs w:val="16"/>
      </w:rPr>
      <w:fldChar w:fldCharType="separate"/>
    </w:r>
    <w:r w:rsidR="00B44105">
      <w:rPr>
        <w:rFonts w:ascii="Arial" w:hAnsi="Arial" w:cs="Arial"/>
        <w:noProof/>
        <w:sz w:val="16"/>
        <w:szCs w:val="16"/>
      </w:rPr>
      <w:t>1</w:t>
    </w:r>
    <w:r w:rsidRPr="00EC02D5">
      <w:rPr>
        <w:rFonts w:ascii="Arial" w:hAnsi="Arial" w:cs="Arial"/>
        <w:sz w:val="16"/>
        <w:szCs w:val="16"/>
      </w:rPr>
      <w:fldChar w:fldCharType="end"/>
    </w:r>
    <w:r>
      <w:rPr>
        <w:rFonts w:ascii="Arial" w:hAnsi="Arial" w:cs="Arial"/>
        <w:sz w:val="16"/>
        <w:szCs w:val="16"/>
      </w:rPr>
      <w:t xml:space="preserve"> </w:t>
    </w:r>
    <w:r w:rsidRPr="00EC02D5">
      <w:rPr>
        <w:rFonts w:ascii="Arial" w:hAnsi="Arial" w:cs="Arial"/>
        <w:sz w:val="16"/>
        <w:szCs w:val="16"/>
      </w:rPr>
      <w:t>of</w:t>
    </w:r>
    <w:r>
      <w:rPr>
        <w:rFonts w:ascii="Arial" w:hAnsi="Arial" w:cs="Arial"/>
        <w:sz w:val="16"/>
        <w:szCs w:val="16"/>
      </w:rPr>
      <w:t xml:space="preserve"> </w:t>
    </w:r>
    <w:r w:rsidRPr="00EC02D5">
      <w:rPr>
        <w:rFonts w:ascii="Arial" w:hAnsi="Arial" w:cs="Arial"/>
        <w:sz w:val="16"/>
        <w:szCs w:val="16"/>
      </w:rPr>
      <w:fldChar w:fldCharType="begin"/>
    </w:r>
    <w:r w:rsidRPr="00EC02D5">
      <w:rPr>
        <w:rFonts w:ascii="Arial" w:hAnsi="Arial" w:cs="Arial"/>
        <w:sz w:val="16"/>
        <w:szCs w:val="16"/>
      </w:rPr>
      <w:instrText xml:space="preserve"> NUMPAGES  \* Arabic  \* MERGEFORMAT </w:instrText>
    </w:r>
    <w:r w:rsidRPr="00EC02D5">
      <w:rPr>
        <w:rFonts w:ascii="Arial" w:hAnsi="Arial" w:cs="Arial"/>
        <w:sz w:val="16"/>
        <w:szCs w:val="16"/>
      </w:rPr>
      <w:fldChar w:fldCharType="separate"/>
    </w:r>
    <w:r w:rsidR="00B44105">
      <w:rPr>
        <w:rFonts w:ascii="Arial" w:hAnsi="Arial" w:cs="Arial"/>
        <w:noProof/>
        <w:sz w:val="16"/>
        <w:szCs w:val="16"/>
      </w:rPr>
      <w:t>2</w:t>
    </w:r>
    <w:r w:rsidRPr="00EC02D5">
      <w:rPr>
        <w:rFonts w:ascii="Arial" w:hAnsi="Arial" w:cs="Arial"/>
        <w:sz w:val="16"/>
        <w:szCs w:val="16"/>
      </w:rPr>
      <w:fldChar w:fldCharType="end"/>
    </w:r>
  </w:p>
  <w:p w14:paraId="1F478C8C" w14:textId="77777777" w:rsidR="00EC02D5" w:rsidRPr="00E13DE9" w:rsidRDefault="00EC02D5" w:rsidP="00F5316A">
    <w:pPr>
      <w:pStyle w:val="Footer"/>
      <w:pBdr>
        <w:bottom w:val="single" w:sz="6" w:space="1" w:color="auto"/>
      </w:pBdr>
      <w:rPr>
        <w:rFonts w:ascii="Arial" w:hAnsi="Arial" w:cs="Arial"/>
      </w:rPr>
    </w:pPr>
  </w:p>
  <w:p w14:paraId="16E7955A" w14:textId="77777777" w:rsidR="00F5316A" w:rsidRPr="00E13DE9" w:rsidRDefault="00F5316A" w:rsidP="00F5316A">
    <w:pPr>
      <w:pStyle w:val="Footer"/>
      <w:rPr>
        <w:rFonts w:ascii="Arial" w:hAnsi="Arial" w:cs="Arial"/>
        <w:sz w:val="20"/>
        <w:szCs w:val="20"/>
      </w:rPr>
    </w:pPr>
  </w:p>
  <w:p w14:paraId="0A7D79BE" w14:textId="77777777" w:rsidR="00F5316A" w:rsidRDefault="00F531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39"/>
    </w:tblGrid>
    <w:tr w:rsidR="00E41D55" w:rsidRPr="00E13DE9" w14:paraId="3C89C8FC" w14:textId="77777777" w:rsidTr="00E93D91">
      <w:tc>
        <w:tcPr>
          <w:tcW w:w="5228" w:type="dxa"/>
        </w:tcPr>
        <w:p w14:paraId="21EB6FFB" w14:textId="77777777" w:rsidR="00E41D55" w:rsidRPr="00E13DE9" w:rsidRDefault="00E41D55" w:rsidP="00E41D55">
          <w:pPr>
            <w:pStyle w:val="Footer"/>
            <w:rPr>
              <w:rFonts w:ascii="Arial" w:hAnsi="Arial" w:cs="Arial"/>
              <w:color w:val="7F7F7F" w:themeColor="background1" w:themeShade="7F"/>
              <w:spacing w:val="60"/>
              <w:sz w:val="16"/>
              <w:szCs w:val="16"/>
            </w:rPr>
          </w:pPr>
          <w:r w:rsidRPr="00EC02D5">
            <w:rPr>
              <w:rFonts w:ascii="Arial" w:hAnsi="Arial" w:cs="Arial"/>
              <w:sz w:val="16"/>
              <w:szCs w:val="16"/>
            </w:rPr>
            <w:t>Page</w:t>
          </w:r>
          <w:r>
            <w:rPr>
              <w:rFonts w:ascii="Arial" w:hAnsi="Arial" w:cs="Arial"/>
              <w:sz w:val="16"/>
              <w:szCs w:val="16"/>
            </w:rPr>
            <w:t xml:space="preserve"> </w:t>
          </w:r>
          <w:r w:rsidRPr="00EC02D5">
            <w:rPr>
              <w:rFonts w:ascii="Arial" w:hAnsi="Arial" w:cs="Arial"/>
              <w:sz w:val="16"/>
              <w:szCs w:val="16"/>
            </w:rPr>
            <w:fldChar w:fldCharType="begin"/>
          </w:r>
          <w:r w:rsidRPr="00EC02D5">
            <w:rPr>
              <w:rFonts w:ascii="Arial" w:hAnsi="Arial" w:cs="Arial"/>
              <w:sz w:val="16"/>
              <w:szCs w:val="16"/>
            </w:rPr>
            <w:instrText xml:space="preserve"> PAGE   \* MERGEFORMAT </w:instrText>
          </w:r>
          <w:r w:rsidRPr="00EC02D5">
            <w:rPr>
              <w:rFonts w:ascii="Arial" w:hAnsi="Arial" w:cs="Arial"/>
              <w:sz w:val="16"/>
              <w:szCs w:val="16"/>
            </w:rPr>
            <w:fldChar w:fldCharType="separate"/>
          </w:r>
          <w:r>
            <w:rPr>
              <w:rFonts w:ascii="Arial" w:hAnsi="Arial" w:cs="Arial"/>
              <w:sz w:val="16"/>
              <w:szCs w:val="16"/>
            </w:rPr>
            <w:t>2</w:t>
          </w:r>
          <w:r w:rsidRPr="00EC02D5">
            <w:rPr>
              <w:rFonts w:ascii="Arial" w:hAnsi="Arial" w:cs="Arial"/>
              <w:sz w:val="16"/>
              <w:szCs w:val="16"/>
            </w:rPr>
            <w:fldChar w:fldCharType="end"/>
          </w:r>
          <w:r>
            <w:rPr>
              <w:rFonts w:ascii="Arial" w:hAnsi="Arial" w:cs="Arial"/>
              <w:sz w:val="16"/>
              <w:szCs w:val="16"/>
            </w:rPr>
            <w:t xml:space="preserve"> </w:t>
          </w:r>
          <w:r w:rsidRPr="00EC02D5">
            <w:rPr>
              <w:rFonts w:ascii="Arial" w:hAnsi="Arial" w:cs="Arial"/>
              <w:sz w:val="16"/>
              <w:szCs w:val="16"/>
            </w:rPr>
            <w:t>of</w:t>
          </w:r>
          <w:r>
            <w:rPr>
              <w:rFonts w:ascii="Arial" w:hAnsi="Arial" w:cs="Arial"/>
              <w:sz w:val="16"/>
              <w:szCs w:val="16"/>
            </w:rPr>
            <w:t xml:space="preserve"> </w:t>
          </w:r>
          <w:r w:rsidRPr="00EC02D5">
            <w:rPr>
              <w:rFonts w:ascii="Arial" w:hAnsi="Arial" w:cs="Arial"/>
              <w:sz w:val="16"/>
              <w:szCs w:val="16"/>
            </w:rPr>
            <w:fldChar w:fldCharType="begin"/>
          </w:r>
          <w:r w:rsidRPr="00EC02D5">
            <w:rPr>
              <w:rFonts w:ascii="Arial" w:hAnsi="Arial" w:cs="Arial"/>
              <w:sz w:val="16"/>
              <w:szCs w:val="16"/>
            </w:rPr>
            <w:instrText xml:space="preserve"> NUMPAGES  \* Arabic  \* MERGEFORMAT </w:instrText>
          </w:r>
          <w:r w:rsidRPr="00EC02D5">
            <w:rPr>
              <w:rFonts w:ascii="Arial" w:hAnsi="Arial" w:cs="Arial"/>
              <w:sz w:val="16"/>
              <w:szCs w:val="16"/>
            </w:rPr>
            <w:fldChar w:fldCharType="separate"/>
          </w:r>
          <w:r>
            <w:rPr>
              <w:rFonts w:ascii="Arial" w:hAnsi="Arial" w:cs="Arial"/>
              <w:sz w:val="16"/>
              <w:szCs w:val="16"/>
            </w:rPr>
            <w:t>2</w:t>
          </w:r>
          <w:r w:rsidRPr="00EC02D5">
            <w:rPr>
              <w:rFonts w:ascii="Arial" w:hAnsi="Arial" w:cs="Arial"/>
              <w:sz w:val="16"/>
              <w:szCs w:val="16"/>
            </w:rPr>
            <w:fldChar w:fldCharType="end"/>
          </w:r>
        </w:p>
      </w:tc>
      <w:tc>
        <w:tcPr>
          <w:tcW w:w="5228" w:type="dxa"/>
        </w:tcPr>
        <w:p w14:paraId="6033C141" w14:textId="5FCFFC86" w:rsidR="00E41D55" w:rsidRPr="00E13DE9" w:rsidRDefault="00E41D55" w:rsidP="00E41D55">
          <w:pPr>
            <w:pStyle w:val="Footer"/>
            <w:jc w:val="right"/>
            <w:rPr>
              <w:rFonts w:ascii="Arial" w:hAnsi="Arial" w:cs="Arial"/>
              <w:sz w:val="16"/>
              <w:szCs w:val="16"/>
            </w:rPr>
          </w:pPr>
        </w:p>
      </w:tc>
    </w:tr>
  </w:tbl>
  <w:p w14:paraId="0CF03461" w14:textId="77777777" w:rsidR="00E41D55" w:rsidRDefault="00E41D55" w:rsidP="00E41D55">
    <w:pPr>
      <w:pStyle w:val="Footer"/>
      <w:pBdr>
        <w:bottom w:val="single" w:sz="6" w:space="1" w:color="auto"/>
      </w:pBdr>
    </w:pPr>
  </w:p>
  <w:p w14:paraId="180083FA" w14:textId="77777777" w:rsidR="00095034" w:rsidRDefault="006645D1" w:rsidP="00504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7808E" w14:textId="77777777" w:rsidR="006645D1" w:rsidRDefault="006645D1" w:rsidP="00115DFA">
      <w:pPr>
        <w:spacing w:after="0" w:line="240" w:lineRule="auto"/>
      </w:pPr>
      <w:r>
        <w:separator/>
      </w:r>
    </w:p>
  </w:footnote>
  <w:footnote w:type="continuationSeparator" w:id="0">
    <w:p w14:paraId="3ED404A8" w14:textId="77777777" w:rsidR="006645D1" w:rsidRDefault="006645D1" w:rsidP="0011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75D1" w14:textId="2A4DAAD5" w:rsidR="00A46F4A" w:rsidRDefault="006645D1">
    <w:pPr>
      <w:pStyle w:val="Header"/>
    </w:pPr>
    <w:ins w:id="25" w:author="John Harding (Learner 331720)" w:date="2020-11-10T12:55:00Z">
      <w:r>
        <w:rPr>
          <w:noProof/>
        </w:rPr>
        <w:pict w14:anchorId="797F7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91766" o:spid="_x0000_s2057" type="#_x0000_t136" style="position:absolute;margin-left:0;margin-top:0;width:553.3pt;height:184.4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6237" w14:textId="3175A1F4" w:rsidR="00A46F4A" w:rsidRDefault="006645D1">
    <w:pPr>
      <w:pStyle w:val="Header"/>
    </w:pPr>
    <w:ins w:id="26" w:author="John Harding (Learner 331720)" w:date="2020-11-10T12:55:00Z">
      <w:r>
        <w:rPr>
          <w:noProof/>
        </w:rPr>
        <w:pict w14:anchorId="67EE0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91767" o:spid="_x0000_s2058" type="#_x0000_t136" style="position:absolute;margin-left:0;margin-top:0;width:553.3pt;height:184.4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96D7" w14:textId="34EE32BD" w:rsidR="00A46F4A" w:rsidRDefault="006645D1">
    <w:pPr>
      <w:pStyle w:val="Header"/>
    </w:pPr>
    <w:ins w:id="27" w:author="John Harding (Learner 331720)" w:date="2020-11-10T12:55:00Z">
      <w:r>
        <w:rPr>
          <w:noProof/>
        </w:rPr>
        <w:pict w14:anchorId="5572E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91765" o:spid="_x0000_s2056" type="#_x0000_t136" style="position:absolute;margin-left:0;margin-top:0;width:553.3pt;height:184.4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7B55" w14:textId="0EAF3481" w:rsidR="00A46F4A" w:rsidRDefault="006645D1">
    <w:pPr>
      <w:pStyle w:val="Header"/>
    </w:pPr>
    <w:ins w:id="430" w:author="John Harding (Learner 331720)" w:date="2020-11-10T12:55:00Z">
      <w:r>
        <w:rPr>
          <w:noProof/>
        </w:rPr>
        <w:pict w14:anchorId="6154D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91769" o:spid="_x0000_s2060" type="#_x0000_t136" style="position:absolute;margin-left:0;margin-top:0;width:553.3pt;height:184.4pt;rotation:315;z-index:-25164902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00E3" w14:textId="708F8E90" w:rsidR="00A46F4A" w:rsidRDefault="006645D1">
    <w:pPr>
      <w:pStyle w:val="Header"/>
    </w:pPr>
    <w:ins w:id="431" w:author="John Harding (Learner 331720)" w:date="2020-11-10T12:55:00Z">
      <w:r>
        <w:rPr>
          <w:noProof/>
        </w:rPr>
        <w:pict w14:anchorId="7335C3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91770" o:spid="_x0000_s2061" type="#_x0000_t136" style="position:absolute;margin-left:0;margin-top:0;width:553.3pt;height:184.4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D2A1" w14:textId="6AAE39F3" w:rsidR="00A46F4A" w:rsidRDefault="006645D1">
    <w:pPr>
      <w:pStyle w:val="Header"/>
    </w:pPr>
    <w:ins w:id="432" w:author="John Harding (Learner 331720)" w:date="2020-11-10T12:55:00Z">
      <w:r>
        <w:rPr>
          <w:noProof/>
        </w:rPr>
        <w:pict w14:anchorId="07E4A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91768" o:spid="_x0000_s2059" type="#_x0000_t136" style="position:absolute;margin-left:0;margin-top:0;width:553.3pt;height:184.4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50A069BA"/>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bCs/>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5F3619"/>
    <w:multiLevelType w:val="multilevel"/>
    <w:tmpl w:val="ABBE4E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61267"/>
    <w:multiLevelType w:val="multilevel"/>
    <w:tmpl w:val="5290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408BC"/>
    <w:multiLevelType w:val="multilevel"/>
    <w:tmpl w:val="F15CE28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inherit" w:eastAsia="Times New Roman" w:hAnsi="inherit"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515BDC"/>
    <w:multiLevelType w:val="hybridMultilevel"/>
    <w:tmpl w:val="9CB07726"/>
    <w:lvl w:ilvl="0" w:tplc="77FC812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0002D"/>
    <w:multiLevelType w:val="multilevel"/>
    <w:tmpl w:val="BB16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D4BED"/>
    <w:multiLevelType w:val="multilevel"/>
    <w:tmpl w:val="EC62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B00E4C"/>
    <w:multiLevelType w:val="hybridMultilevel"/>
    <w:tmpl w:val="97C4AA26"/>
    <w:lvl w:ilvl="0" w:tplc="D6AC4072">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20EB8" w:tentative="1">
      <w:start w:val="1"/>
      <w:numFmt w:val="lowerLetter"/>
      <w:lvlText w:val="%2."/>
      <w:lvlJc w:val="left"/>
      <w:pPr>
        <w:ind w:left="1440" w:hanging="360"/>
      </w:pPr>
    </w:lvl>
    <w:lvl w:ilvl="2" w:tplc="2C006F70" w:tentative="1">
      <w:start w:val="1"/>
      <w:numFmt w:val="lowerRoman"/>
      <w:lvlText w:val="%3."/>
      <w:lvlJc w:val="right"/>
      <w:pPr>
        <w:ind w:left="2160" w:hanging="180"/>
      </w:pPr>
    </w:lvl>
    <w:lvl w:ilvl="3" w:tplc="7778D454" w:tentative="1">
      <w:start w:val="1"/>
      <w:numFmt w:val="decimal"/>
      <w:lvlText w:val="%4."/>
      <w:lvlJc w:val="left"/>
      <w:pPr>
        <w:ind w:left="2880" w:hanging="360"/>
      </w:pPr>
    </w:lvl>
    <w:lvl w:ilvl="4" w:tplc="34D09E58" w:tentative="1">
      <w:start w:val="1"/>
      <w:numFmt w:val="lowerLetter"/>
      <w:lvlText w:val="%5."/>
      <w:lvlJc w:val="left"/>
      <w:pPr>
        <w:ind w:left="3600" w:hanging="360"/>
      </w:pPr>
    </w:lvl>
    <w:lvl w:ilvl="5" w:tplc="171878A0" w:tentative="1">
      <w:start w:val="1"/>
      <w:numFmt w:val="lowerRoman"/>
      <w:lvlText w:val="%6."/>
      <w:lvlJc w:val="right"/>
      <w:pPr>
        <w:ind w:left="4320" w:hanging="180"/>
      </w:pPr>
    </w:lvl>
    <w:lvl w:ilvl="6" w:tplc="1D28CDEE" w:tentative="1">
      <w:start w:val="1"/>
      <w:numFmt w:val="decimal"/>
      <w:lvlText w:val="%7."/>
      <w:lvlJc w:val="left"/>
      <w:pPr>
        <w:ind w:left="5040" w:hanging="360"/>
      </w:pPr>
    </w:lvl>
    <w:lvl w:ilvl="7" w:tplc="DC0EB7EE" w:tentative="1">
      <w:start w:val="1"/>
      <w:numFmt w:val="lowerLetter"/>
      <w:lvlText w:val="%8."/>
      <w:lvlJc w:val="left"/>
      <w:pPr>
        <w:ind w:left="5760" w:hanging="360"/>
      </w:pPr>
    </w:lvl>
    <w:lvl w:ilvl="8" w:tplc="A8CE6C2E" w:tentative="1">
      <w:start w:val="1"/>
      <w:numFmt w:val="lowerRoman"/>
      <w:lvlText w:val="%9."/>
      <w:lvlJc w:val="right"/>
      <w:pPr>
        <w:ind w:left="6480" w:hanging="180"/>
      </w:pPr>
    </w:lvl>
  </w:abstractNum>
  <w:abstractNum w:abstractNumId="8" w15:restartNumberingAfterBreak="0">
    <w:nsid w:val="276A3F54"/>
    <w:multiLevelType w:val="hybridMultilevel"/>
    <w:tmpl w:val="8FC4D5AE"/>
    <w:lvl w:ilvl="0" w:tplc="EDBCF540">
      <w:start w:val="1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584F09"/>
    <w:multiLevelType w:val="hybridMultilevel"/>
    <w:tmpl w:val="AF6085D8"/>
    <w:lvl w:ilvl="0" w:tplc="1A5A55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3E01D8"/>
    <w:multiLevelType w:val="hybridMultilevel"/>
    <w:tmpl w:val="6688FD7E"/>
    <w:lvl w:ilvl="0" w:tplc="77FC81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67651"/>
    <w:multiLevelType w:val="hybridMultilevel"/>
    <w:tmpl w:val="82F6B9AC"/>
    <w:lvl w:ilvl="0" w:tplc="CDB09802">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706AF"/>
    <w:multiLevelType w:val="hybridMultilevel"/>
    <w:tmpl w:val="3AECCDBC"/>
    <w:lvl w:ilvl="0" w:tplc="F93ADBC6">
      <w:start w:val="1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24717"/>
    <w:multiLevelType w:val="multilevel"/>
    <w:tmpl w:val="DCF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CA4C1B"/>
    <w:multiLevelType w:val="hybridMultilevel"/>
    <w:tmpl w:val="BE0C751A"/>
    <w:lvl w:ilvl="0" w:tplc="CDB0980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67B6E"/>
    <w:multiLevelType w:val="hybridMultilevel"/>
    <w:tmpl w:val="18C45E72"/>
    <w:lvl w:ilvl="0" w:tplc="CDB09802">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60C6A"/>
    <w:multiLevelType w:val="hybridMultilevel"/>
    <w:tmpl w:val="A6A0C658"/>
    <w:lvl w:ilvl="0" w:tplc="CDB09802">
      <w:start w:val="1"/>
      <w:numFmt w:val="bullet"/>
      <w:lvlText w:val="-"/>
      <w:lvlJc w:val="left"/>
      <w:pPr>
        <w:tabs>
          <w:tab w:val="num" w:pos="720"/>
        </w:tabs>
        <w:ind w:left="720" w:hanging="360"/>
      </w:pPr>
      <w:rPr>
        <w:rFonts w:ascii="Times New Roman" w:hAnsi="Times New Roman" w:hint="default"/>
      </w:rPr>
    </w:lvl>
    <w:lvl w:ilvl="1" w:tplc="11F896FC" w:tentative="1">
      <w:start w:val="1"/>
      <w:numFmt w:val="bullet"/>
      <w:lvlText w:val="-"/>
      <w:lvlJc w:val="left"/>
      <w:pPr>
        <w:tabs>
          <w:tab w:val="num" w:pos="1440"/>
        </w:tabs>
        <w:ind w:left="1440" w:hanging="360"/>
      </w:pPr>
      <w:rPr>
        <w:rFonts w:ascii="Times New Roman" w:hAnsi="Times New Roman" w:hint="default"/>
      </w:rPr>
    </w:lvl>
    <w:lvl w:ilvl="2" w:tplc="E258C64C" w:tentative="1">
      <w:start w:val="1"/>
      <w:numFmt w:val="bullet"/>
      <w:lvlText w:val="-"/>
      <w:lvlJc w:val="left"/>
      <w:pPr>
        <w:tabs>
          <w:tab w:val="num" w:pos="2160"/>
        </w:tabs>
        <w:ind w:left="2160" w:hanging="360"/>
      </w:pPr>
      <w:rPr>
        <w:rFonts w:ascii="Times New Roman" w:hAnsi="Times New Roman" w:hint="default"/>
      </w:rPr>
    </w:lvl>
    <w:lvl w:ilvl="3" w:tplc="039AAC30" w:tentative="1">
      <w:start w:val="1"/>
      <w:numFmt w:val="bullet"/>
      <w:lvlText w:val="-"/>
      <w:lvlJc w:val="left"/>
      <w:pPr>
        <w:tabs>
          <w:tab w:val="num" w:pos="2880"/>
        </w:tabs>
        <w:ind w:left="2880" w:hanging="360"/>
      </w:pPr>
      <w:rPr>
        <w:rFonts w:ascii="Times New Roman" w:hAnsi="Times New Roman" w:hint="default"/>
      </w:rPr>
    </w:lvl>
    <w:lvl w:ilvl="4" w:tplc="3710CF5E" w:tentative="1">
      <w:start w:val="1"/>
      <w:numFmt w:val="bullet"/>
      <w:lvlText w:val="-"/>
      <w:lvlJc w:val="left"/>
      <w:pPr>
        <w:tabs>
          <w:tab w:val="num" w:pos="3600"/>
        </w:tabs>
        <w:ind w:left="3600" w:hanging="360"/>
      </w:pPr>
      <w:rPr>
        <w:rFonts w:ascii="Times New Roman" w:hAnsi="Times New Roman" w:hint="default"/>
      </w:rPr>
    </w:lvl>
    <w:lvl w:ilvl="5" w:tplc="F7704904" w:tentative="1">
      <w:start w:val="1"/>
      <w:numFmt w:val="bullet"/>
      <w:lvlText w:val="-"/>
      <w:lvlJc w:val="left"/>
      <w:pPr>
        <w:tabs>
          <w:tab w:val="num" w:pos="4320"/>
        </w:tabs>
        <w:ind w:left="4320" w:hanging="360"/>
      </w:pPr>
      <w:rPr>
        <w:rFonts w:ascii="Times New Roman" w:hAnsi="Times New Roman" w:hint="default"/>
      </w:rPr>
    </w:lvl>
    <w:lvl w:ilvl="6" w:tplc="6BDEB33C" w:tentative="1">
      <w:start w:val="1"/>
      <w:numFmt w:val="bullet"/>
      <w:lvlText w:val="-"/>
      <w:lvlJc w:val="left"/>
      <w:pPr>
        <w:tabs>
          <w:tab w:val="num" w:pos="5040"/>
        </w:tabs>
        <w:ind w:left="5040" w:hanging="360"/>
      </w:pPr>
      <w:rPr>
        <w:rFonts w:ascii="Times New Roman" w:hAnsi="Times New Roman" w:hint="default"/>
      </w:rPr>
    </w:lvl>
    <w:lvl w:ilvl="7" w:tplc="AC6AFEC4" w:tentative="1">
      <w:start w:val="1"/>
      <w:numFmt w:val="bullet"/>
      <w:lvlText w:val="-"/>
      <w:lvlJc w:val="left"/>
      <w:pPr>
        <w:tabs>
          <w:tab w:val="num" w:pos="5760"/>
        </w:tabs>
        <w:ind w:left="5760" w:hanging="360"/>
      </w:pPr>
      <w:rPr>
        <w:rFonts w:ascii="Times New Roman" w:hAnsi="Times New Roman" w:hint="default"/>
      </w:rPr>
    </w:lvl>
    <w:lvl w:ilvl="8" w:tplc="4F5CF01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6"/>
  </w:num>
  <w:num w:numId="4">
    <w:abstractNumId w:val="13"/>
  </w:num>
  <w:num w:numId="5">
    <w:abstractNumId w:val="10"/>
  </w:num>
  <w:num w:numId="6">
    <w:abstractNumId w:val="16"/>
  </w:num>
  <w:num w:numId="7">
    <w:abstractNumId w:val="4"/>
  </w:num>
  <w:num w:numId="8">
    <w:abstractNumId w:val="11"/>
  </w:num>
  <w:num w:numId="9">
    <w:abstractNumId w:val="15"/>
  </w:num>
  <w:num w:numId="10">
    <w:abstractNumId w:val="14"/>
  </w:num>
  <w:num w:numId="11">
    <w:abstractNumId w:val="7"/>
  </w:num>
  <w:num w:numId="12">
    <w:abstractNumId w:val="0"/>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Harding (Learner 331720)">
    <w15:presenceInfo w15:providerId="None" w15:userId="John Harding (Learner 331720)"/>
  </w15:person>
  <w15:person w15:author="MondVG">
    <w15:presenceInfo w15:providerId="None" w15:userId="MondV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FA"/>
    <w:rsid w:val="00001E6A"/>
    <w:rsid w:val="00002605"/>
    <w:rsid w:val="00014975"/>
    <w:rsid w:val="000153D0"/>
    <w:rsid w:val="00065D27"/>
    <w:rsid w:val="00065DF4"/>
    <w:rsid w:val="00073E8A"/>
    <w:rsid w:val="000B2658"/>
    <w:rsid w:val="000D2F4B"/>
    <w:rsid w:val="00106FB2"/>
    <w:rsid w:val="00115DFA"/>
    <w:rsid w:val="00116A48"/>
    <w:rsid w:val="00154772"/>
    <w:rsid w:val="00174F48"/>
    <w:rsid w:val="001B69A2"/>
    <w:rsid w:val="001E29D6"/>
    <w:rsid w:val="001E5A98"/>
    <w:rsid w:val="002205B5"/>
    <w:rsid w:val="0028526D"/>
    <w:rsid w:val="002941CC"/>
    <w:rsid w:val="00355EB9"/>
    <w:rsid w:val="00363915"/>
    <w:rsid w:val="00366440"/>
    <w:rsid w:val="00376589"/>
    <w:rsid w:val="00396796"/>
    <w:rsid w:val="003A36B7"/>
    <w:rsid w:val="003E0E30"/>
    <w:rsid w:val="003E6210"/>
    <w:rsid w:val="003E7AE8"/>
    <w:rsid w:val="003F074A"/>
    <w:rsid w:val="00405F94"/>
    <w:rsid w:val="00440274"/>
    <w:rsid w:val="0047566B"/>
    <w:rsid w:val="00494559"/>
    <w:rsid w:val="004D1410"/>
    <w:rsid w:val="004E7134"/>
    <w:rsid w:val="0050237B"/>
    <w:rsid w:val="00537AEB"/>
    <w:rsid w:val="0055481C"/>
    <w:rsid w:val="006130FB"/>
    <w:rsid w:val="00635BCA"/>
    <w:rsid w:val="006645D1"/>
    <w:rsid w:val="00666DE0"/>
    <w:rsid w:val="00682BD9"/>
    <w:rsid w:val="006925FE"/>
    <w:rsid w:val="006C096C"/>
    <w:rsid w:val="006C6ECB"/>
    <w:rsid w:val="006D62C8"/>
    <w:rsid w:val="00700B1C"/>
    <w:rsid w:val="007D7CDF"/>
    <w:rsid w:val="0080426E"/>
    <w:rsid w:val="00821856"/>
    <w:rsid w:val="00883021"/>
    <w:rsid w:val="008A116E"/>
    <w:rsid w:val="009008C5"/>
    <w:rsid w:val="00942533"/>
    <w:rsid w:val="009A364F"/>
    <w:rsid w:val="009A6501"/>
    <w:rsid w:val="009B2F29"/>
    <w:rsid w:val="009D5454"/>
    <w:rsid w:val="00A35510"/>
    <w:rsid w:val="00A46F4A"/>
    <w:rsid w:val="00A67632"/>
    <w:rsid w:val="00A834B3"/>
    <w:rsid w:val="00A97A47"/>
    <w:rsid w:val="00AA312C"/>
    <w:rsid w:val="00AB3590"/>
    <w:rsid w:val="00AE204D"/>
    <w:rsid w:val="00B0306B"/>
    <w:rsid w:val="00B44105"/>
    <w:rsid w:val="00B7393A"/>
    <w:rsid w:val="00B85F41"/>
    <w:rsid w:val="00B97E66"/>
    <w:rsid w:val="00BD39E9"/>
    <w:rsid w:val="00C01F73"/>
    <w:rsid w:val="00C33B26"/>
    <w:rsid w:val="00C4503E"/>
    <w:rsid w:val="00C54865"/>
    <w:rsid w:val="00C97B77"/>
    <w:rsid w:val="00CB0918"/>
    <w:rsid w:val="00CC218F"/>
    <w:rsid w:val="00CC4F19"/>
    <w:rsid w:val="00CE29E4"/>
    <w:rsid w:val="00D10893"/>
    <w:rsid w:val="00D27549"/>
    <w:rsid w:val="00D6659E"/>
    <w:rsid w:val="00D823D2"/>
    <w:rsid w:val="00D86B52"/>
    <w:rsid w:val="00DA3123"/>
    <w:rsid w:val="00DA474F"/>
    <w:rsid w:val="00DC61D1"/>
    <w:rsid w:val="00E13DE9"/>
    <w:rsid w:val="00E31E92"/>
    <w:rsid w:val="00E41D55"/>
    <w:rsid w:val="00E61E71"/>
    <w:rsid w:val="00E61E80"/>
    <w:rsid w:val="00EC02D5"/>
    <w:rsid w:val="00EC57FF"/>
    <w:rsid w:val="00F059FE"/>
    <w:rsid w:val="00F12816"/>
    <w:rsid w:val="00F5316A"/>
    <w:rsid w:val="00F64A79"/>
    <w:rsid w:val="00F84CFA"/>
    <w:rsid w:val="00FD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7A6F258"/>
  <w15:docId w15:val="{3B16CA5A-215C-4562-ACB0-CDFA0C7D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DFA"/>
  </w:style>
  <w:style w:type="paragraph" w:styleId="Footer">
    <w:name w:val="footer"/>
    <w:basedOn w:val="Normal"/>
    <w:link w:val="FooterChar"/>
    <w:uiPriority w:val="99"/>
    <w:unhideWhenUsed/>
    <w:rsid w:val="00115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DFA"/>
  </w:style>
  <w:style w:type="table" w:styleId="TableGrid">
    <w:name w:val="Table Grid"/>
    <w:basedOn w:val="TableNormal"/>
    <w:uiPriority w:val="39"/>
    <w:rsid w:val="00F5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DF"/>
    <w:rPr>
      <w:color w:val="0563C1" w:themeColor="hyperlink"/>
      <w:u w:val="single"/>
    </w:rPr>
  </w:style>
  <w:style w:type="paragraph" w:styleId="NoSpacing">
    <w:name w:val="No Spacing"/>
    <w:uiPriority w:val="1"/>
    <w:qFormat/>
    <w:rsid w:val="007D7CDF"/>
    <w:pPr>
      <w:spacing w:after="0" w:line="240" w:lineRule="auto"/>
    </w:pPr>
  </w:style>
  <w:style w:type="paragraph" w:styleId="BalloonText">
    <w:name w:val="Balloon Text"/>
    <w:basedOn w:val="Normal"/>
    <w:link w:val="BalloonTextChar"/>
    <w:uiPriority w:val="99"/>
    <w:semiHidden/>
    <w:unhideWhenUsed/>
    <w:rsid w:val="00F8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CFA"/>
    <w:rPr>
      <w:rFonts w:ascii="Tahoma" w:hAnsi="Tahoma" w:cs="Tahoma"/>
      <w:sz w:val="16"/>
      <w:szCs w:val="16"/>
    </w:rPr>
  </w:style>
  <w:style w:type="paragraph" w:styleId="ListParagraph">
    <w:name w:val="List Paragraph"/>
    <w:basedOn w:val="Normal"/>
    <w:uiPriority w:val="34"/>
    <w:qFormat/>
    <w:rsid w:val="009D5454"/>
    <w:pPr>
      <w:spacing w:after="200" w:line="276" w:lineRule="auto"/>
      <w:ind w:left="720"/>
      <w:contextualSpacing/>
    </w:pPr>
  </w:style>
  <w:style w:type="character" w:styleId="HTMLCode">
    <w:name w:val="HTML Code"/>
    <w:basedOn w:val="DefaultParagraphFont"/>
    <w:uiPriority w:val="99"/>
    <w:semiHidden/>
    <w:unhideWhenUsed/>
    <w:rsid w:val="009D5454"/>
    <w:rPr>
      <w:rFonts w:ascii="Courier New" w:eastAsia="Times New Roman" w:hAnsi="Courier New" w:cs="Courier New"/>
      <w:sz w:val="20"/>
      <w:szCs w:val="20"/>
    </w:rPr>
  </w:style>
  <w:style w:type="paragraph" w:styleId="NormalWeb">
    <w:name w:val="Normal (Web)"/>
    <w:basedOn w:val="Normal"/>
    <w:uiPriority w:val="99"/>
    <w:semiHidden/>
    <w:unhideWhenUsed/>
    <w:rsid w:val="00BD39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39E9"/>
    <w:rPr>
      <w:b/>
      <w:bCs/>
    </w:rPr>
  </w:style>
  <w:style w:type="character" w:styleId="Emphasis">
    <w:name w:val="Emphasis"/>
    <w:basedOn w:val="DefaultParagraphFont"/>
    <w:uiPriority w:val="20"/>
    <w:qFormat/>
    <w:rsid w:val="00BD39E9"/>
    <w:rPr>
      <w:i/>
      <w:iCs/>
    </w:rPr>
  </w:style>
  <w:style w:type="paragraph" w:customStyle="1" w:styleId="Annex">
    <w:name w:val="Annex"/>
    <w:basedOn w:val="Paragraph"/>
    <w:next w:val="Paragraph"/>
    <w:qFormat/>
    <w:rsid w:val="00396796"/>
    <w:pPr>
      <w:numPr>
        <w:numId w:val="11"/>
      </w:numPr>
      <w:tabs>
        <w:tab w:val="num" w:pos="360"/>
      </w:tabs>
      <w:spacing w:before="240" w:after="240"/>
      <w:ind w:left="0" w:firstLine="0"/>
    </w:pPr>
    <w:rPr>
      <w:b/>
    </w:rPr>
  </w:style>
  <w:style w:type="paragraph" w:customStyle="1" w:styleId="TitleClause">
    <w:name w:val="Title Clause"/>
    <w:basedOn w:val="Normal"/>
    <w:rsid w:val="00396796"/>
    <w:pPr>
      <w:keepNext/>
      <w:numPr>
        <w:numId w:val="12"/>
      </w:numPr>
      <w:spacing w:before="240" w:after="240" w:line="300" w:lineRule="atLeast"/>
      <w:jc w:val="both"/>
      <w:outlineLvl w:val="0"/>
    </w:pPr>
    <w:rPr>
      <w:rFonts w:eastAsia="Times New Roman"/>
      <w:b/>
      <w:kern w:val="28"/>
      <w:szCs w:val="20"/>
    </w:rPr>
  </w:style>
  <w:style w:type="paragraph" w:customStyle="1" w:styleId="DescriptiveHeading">
    <w:name w:val="DescriptiveHeading"/>
    <w:next w:val="Paragraph"/>
    <w:link w:val="DescriptiveHeadingChar"/>
    <w:rsid w:val="00396796"/>
    <w:pPr>
      <w:spacing w:before="360" w:after="360" w:line="240" w:lineRule="auto"/>
      <w:outlineLvl w:val="0"/>
    </w:pPr>
    <w:rPr>
      <w:rFonts w:ascii="Arial" w:eastAsia="Times New Roman" w:hAnsi="Arial" w:cs="Times New Roman"/>
      <w:b/>
      <w:color w:val="000000"/>
      <w:lang w:val="en-US"/>
    </w:rPr>
  </w:style>
  <w:style w:type="character" w:customStyle="1" w:styleId="DescriptiveHeadingChar">
    <w:name w:val="DescriptiveHeading Char"/>
    <w:link w:val="DescriptiveHeading"/>
    <w:rsid w:val="00396796"/>
    <w:rPr>
      <w:rFonts w:ascii="Arial" w:eastAsia="Times New Roman" w:hAnsi="Arial" w:cs="Times New Roman"/>
      <w:b/>
      <w:color w:val="000000"/>
      <w:lang w:val="en-US"/>
    </w:rPr>
  </w:style>
  <w:style w:type="paragraph" w:customStyle="1" w:styleId="Parasubclause1">
    <w:name w:val="Para subclause 1"/>
    <w:aliases w:val="BIWS Heading 2"/>
    <w:basedOn w:val="Normal"/>
    <w:rsid w:val="00396796"/>
    <w:pPr>
      <w:spacing w:before="240" w:after="120" w:line="300" w:lineRule="atLeast"/>
      <w:ind w:left="720"/>
      <w:jc w:val="both"/>
    </w:pPr>
    <w:rPr>
      <w:rFonts w:eastAsia="Times New Roman"/>
      <w:szCs w:val="20"/>
    </w:rPr>
  </w:style>
  <w:style w:type="paragraph" w:customStyle="1" w:styleId="Untitledsubclause1">
    <w:name w:val="Untitled subclause 1"/>
    <w:basedOn w:val="Normal"/>
    <w:rsid w:val="00396796"/>
    <w:pPr>
      <w:numPr>
        <w:ilvl w:val="1"/>
        <w:numId w:val="12"/>
      </w:numPr>
      <w:spacing w:before="280" w:after="120" w:line="300" w:lineRule="atLeast"/>
      <w:jc w:val="both"/>
      <w:outlineLvl w:val="1"/>
    </w:pPr>
    <w:rPr>
      <w:rFonts w:eastAsia="Times New Roman"/>
      <w:szCs w:val="20"/>
    </w:rPr>
  </w:style>
  <w:style w:type="paragraph" w:customStyle="1" w:styleId="Untitledsubclause2">
    <w:name w:val="Untitled subclause 2"/>
    <w:basedOn w:val="Normal"/>
    <w:rsid w:val="00396796"/>
    <w:pPr>
      <w:numPr>
        <w:ilvl w:val="2"/>
        <w:numId w:val="12"/>
      </w:numPr>
      <w:spacing w:after="120" w:line="300" w:lineRule="atLeast"/>
      <w:jc w:val="both"/>
      <w:outlineLvl w:val="2"/>
    </w:pPr>
    <w:rPr>
      <w:rFonts w:eastAsia="Times New Roman"/>
      <w:szCs w:val="20"/>
    </w:rPr>
  </w:style>
  <w:style w:type="paragraph" w:customStyle="1" w:styleId="Untitledsubclause3">
    <w:name w:val="Untitled subclause 3"/>
    <w:basedOn w:val="Normal"/>
    <w:rsid w:val="00396796"/>
    <w:pPr>
      <w:numPr>
        <w:ilvl w:val="3"/>
        <w:numId w:val="12"/>
      </w:numPr>
      <w:tabs>
        <w:tab w:val="left" w:pos="2261"/>
      </w:tabs>
      <w:spacing w:after="120" w:line="300" w:lineRule="atLeast"/>
      <w:jc w:val="both"/>
      <w:outlineLvl w:val="3"/>
    </w:pPr>
    <w:rPr>
      <w:rFonts w:eastAsia="Times New Roman"/>
      <w:szCs w:val="20"/>
    </w:rPr>
  </w:style>
  <w:style w:type="paragraph" w:customStyle="1" w:styleId="Untitledsubclause4">
    <w:name w:val="Untitled subclause 4"/>
    <w:basedOn w:val="Normal"/>
    <w:rsid w:val="00396796"/>
    <w:pPr>
      <w:numPr>
        <w:ilvl w:val="4"/>
        <w:numId w:val="12"/>
      </w:numPr>
      <w:spacing w:after="120" w:line="300" w:lineRule="atLeast"/>
      <w:jc w:val="both"/>
      <w:outlineLvl w:val="4"/>
    </w:pPr>
    <w:rPr>
      <w:rFonts w:eastAsia="Times New Roman"/>
      <w:szCs w:val="20"/>
    </w:rPr>
  </w:style>
  <w:style w:type="paragraph" w:customStyle="1" w:styleId="Paragraph">
    <w:name w:val="Paragraph"/>
    <w:basedOn w:val="Normal"/>
    <w:link w:val="ParagraphChar"/>
    <w:qFormat/>
    <w:rsid w:val="00396796"/>
    <w:pPr>
      <w:spacing w:after="120" w:line="300" w:lineRule="atLeast"/>
      <w:jc w:val="both"/>
    </w:pPr>
    <w:rPr>
      <w:rFonts w:eastAsia="Times New Roman"/>
      <w:szCs w:val="20"/>
    </w:rPr>
  </w:style>
  <w:style w:type="paragraph" w:customStyle="1" w:styleId="AddressLine">
    <w:name w:val="Address Line"/>
    <w:basedOn w:val="Paragraph"/>
    <w:qFormat/>
    <w:rsid w:val="00396796"/>
  </w:style>
  <w:style w:type="paragraph" w:styleId="Date">
    <w:name w:val="Date"/>
    <w:basedOn w:val="Paragraph"/>
    <w:link w:val="DateChar"/>
    <w:qFormat/>
    <w:rsid w:val="00396796"/>
  </w:style>
  <w:style w:type="character" w:customStyle="1" w:styleId="DateChar">
    <w:name w:val="Date Char"/>
    <w:basedOn w:val="DefaultParagraphFont"/>
    <w:link w:val="Date"/>
    <w:rsid w:val="00396796"/>
    <w:rPr>
      <w:rFonts w:eastAsia="Times New Roman"/>
      <w:szCs w:val="20"/>
    </w:rPr>
  </w:style>
  <w:style w:type="paragraph" w:customStyle="1" w:styleId="SalutationPara">
    <w:name w:val="Salutation Para"/>
    <w:basedOn w:val="Paragraph"/>
    <w:next w:val="Paragraph"/>
    <w:qFormat/>
    <w:rsid w:val="00396796"/>
    <w:pPr>
      <w:spacing w:before="240"/>
    </w:pPr>
  </w:style>
  <w:style w:type="paragraph" w:customStyle="1" w:styleId="Letterhead">
    <w:name w:val="Letterhead"/>
    <w:basedOn w:val="Paragraph"/>
    <w:qFormat/>
    <w:rsid w:val="00396796"/>
    <w:rPr>
      <w:i/>
    </w:rPr>
  </w:style>
  <w:style w:type="character" w:customStyle="1" w:styleId="ParagraphChar">
    <w:name w:val="Paragraph Char"/>
    <w:link w:val="Paragraph"/>
    <w:rsid w:val="00396796"/>
    <w:rPr>
      <w:rFonts w:eastAsia="Times New Roman"/>
      <w:szCs w:val="20"/>
    </w:rPr>
  </w:style>
  <w:style w:type="paragraph" w:customStyle="1" w:styleId="NoNumUntitledsubclause1">
    <w:name w:val="No Num Untitled subclause 1"/>
    <w:basedOn w:val="Untitledsubclause1"/>
    <w:qFormat/>
    <w:rsid w:val="00396796"/>
    <w:pPr>
      <w:numPr>
        <w:ilvl w:val="0"/>
        <w:numId w:val="0"/>
      </w:numPr>
      <w:ind w:left="720"/>
    </w:pPr>
  </w:style>
  <w:style w:type="character" w:styleId="CommentReference">
    <w:name w:val="annotation reference"/>
    <w:uiPriority w:val="99"/>
    <w:semiHidden/>
    <w:unhideWhenUsed/>
    <w:rsid w:val="00396796"/>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396796"/>
    <w:pPr>
      <w:spacing w:line="240" w:lineRule="auto"/>
    </w:pPr>
    <w:rPr>
      <w:sz w:val="20"/>
      <w:szCs w:val="20"/>
    </w:rPr>
  </w:style>
  <w:style w:type="character" w:customStyle="1" w:styleId="CommentTextChar">
    <w:name w:val="Comment Text Char"/>
    <w:basedOn w:val="DefaultParagraphFont"/>
    <w:link w:val="CommentText"/>
    <w:uiPriority w:val="99"/>
    <w:semiHidden/>
    <w:rsid w:val="00396796"/>
    <w:rPr>
      <w:sz w:val="20"/>
      <w:szCs w:val="20"/>
    </w:rPr>
  </w:style>
  <w:style w:type="paragraph" w:styleId="CommentSubject">
    <w:name w:val="annotation subject"/>
    <w:basedOn w:val="CommentText"/>
    <w:next w:val="CommentText"/>
    <w:link w:val="CommentSubjectChar"/>
    <w:uiPriority w:val="99"/>
    <w:semiHidden/>
    <w:unhideWhenUsed/>
    <w:rsid w:val="00700B1C"/>
    <w:rPr>
      <w:b/>
      <w:bCs/>
    </w:rPr>
  </w:style>
  <w:style w:type="character" w:customStyle="1" w:styleId="CommentSubjectChar">
    <w:name w:val="Comment Subject Char"/>
    <w:basedOn w:val="CommentTextChar"/>
    <w:link w:val="CommentSubject"/>
    <w:uiPriority w:val="99"/>
    <w:semiHidden/>
    <w:rsid w:val="00700B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73200">
      <w:bodyDiv w:val="1"/>
      <w:marLeft w:val="0"/>
      <w:marRight w:val="0"/>
      <w:marTop w:val="0"/>
      <w:marBottom w:val="0"/>
      <w:divBdr>
        <w:top w:val="none" w:sz="0" w:space="0" w:color="auto"/>
        <w:left w:val="none" w:sz="0" w:space="0" w:color="auto"/>
        <w:bottom w:val="none" w:sz="0" w:space="0" w:color="auto"/>
        <w:right w:val="none" w:sz="0" w:space="0" w:color="auto"/>
      </w:divBdr>
      <w:divsChild>
        <w:div w:id="1914965642">
          <w:marLeft w:val="0"/>
          <w:marRight w:val="0"/>
          <w:marTop w:val="0"/>
          <w:marBottom w:val="0"/>
          <w:divBdr>
            <w:top w:val="none" w:sz="0" w:space="0" w:color="auto"/>
            <w:left w:val="none" w:sz="0" w:space="0" w:color="auto"/>
            <w:bottom w:val="none" w:sz="0" w:space="0" w:color="auto"/>
            <w:right w:val="none" w:sz="0" w:space="0" w:color="auto"/>
          </w:divBdr>
        </w:div>
      </w:divsChild>
    </w:div>
    <w:div w:id="1418937066">
      <w:bodyDiv w:val="1"/>
      <w:marLeft w:val="0"/>
      <w:marRight w:val="0"/>
      <w:marTop w:val="0"/>
      <w:marBottom w:val="0"/>
      <w:divBdr>
        <w:top w:val="none" w:sz="0" w:space="0" w:color="auto"/>
        <w:left w:val="none" w:sz="0" w:space="0" w:color="auto"/>
        <w:bottom w:val="none" w:sz="0" w:space="0" w:color="auto"/>
        <w:right w:val="none" w:sz="0" w:space="0" w:color="auto"/>
      </w:divBdr>
    </w:div>
    <w:div w:id="20194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AppData\Local\Microsoft\Windows\Temporary%20Internet%20Files\Content.Outlook\E0BAEL63\ngcaa_document_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B29D47B46A841AE3D3916785FD1F6" ma:contentTypeVersion="10" ma:contentTypeDescription="Create a new document." ma:contentTypeScope="" ma:versionID="eb609c99763b7d13cd520f25c909395f">
  <xsd:schema xmlns:xsd="http://www.w3.org/2001/XMLSchema" xmlns:xs="http://www.w3.org/2001/XMLSchema" xmlns:p="http://schemas.microsoft.com/office/2006/metadata/properties" xmlns:ns2="9f9a2650-da72-4ebd-9ed7-5f4ec087d429" targetNamespace="http://schemas.microsoft.com/office/2006/metadata/properties" ma:root="true" ma:fieldsID="ea28a251332cea3288f31db836dd68fd" ns2:_="">
    <xsd:import namespace="9f9a2650-da72-4ebd-9ed7-5f4ec087d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2650-da72-4ebd-9ed7-5f4ec087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6803F-49C5-41BB-AAB8-1136756D1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2650-da72-4ebd-9ed7-5f4ec087d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E6ED4-4889-4B0B-91CF-1E8F06A3DF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F6B40D-8E31-4614-9069-2D636A4AF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ngcaa_document_template (3)</Template>
  <TotalTime>4</TotalTime>
  <Pages>9</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MondVG</cp:lastModifiedBy>
  <cp:revision>2</cp:revision>
  <cp:lastPrinted>2021-02-18T12:51:00Z</cp:lastPrinted>
  <dcterms:created xsi:type="dcterms:W3CDTF">2021-02-18T12:55:00Z</dcterms:created>
  <dcterms:modified xsi:type="dcterms:W3CDTF">2021-02-18T12:55:00Z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0x01010021FB29D47B46A841AE3D3916785FD1F6</vt:lpwstr>
  </property>
</Properties>
</file>